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07E" w:rsidRPr="00B84EF1" w:rsidRDefault="00F94C7D" w:rsidP="00F94C7D">
      <w:pPr>
        <w:jc w:val="center"/>
        <w:rPr>
          <w:b/>
          <w:sz w:val="22"/>
          <w:lang w:val="fr-BE"/>
        </w:rPr>
      </w:pPr>
      <w:r w:rsidRPr="00F94C7D">
        <w:rPr>
          <w:b/>
          <w:noProof/>
          <w:sz w:val="22"/>
          <w:lang w:val="fr-BE" w:eastAsia="fr-BE"/>
        </w:rPr>
        <w:drawing>
          <wp:inline distT="0" distB="0" distL="0" distR="0">
            <wp:extent cx="874643" cy="1132173"/>
            <wp:effectExtent l="0" t="0" r="0" b="0"/>
            <wp:docPr id="7" name="Image 65" descr="Archive zip contenant les logos &quot;Wallo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rchive zip contenant les logos &quot;Wallonie&quot;"/>
                    <pic:cNvPicPr>
                      <a:picLocks noChangeAspect="1" noChangeArrowheads="1"/>
                    </pic:cNvPicPr>
                  </pic:nvPicPr>
                  <pic:blipFill>
                    <a:blip r:embed="rId8" cstate="print"/>
                    <a:srcRect/>
                    <a:stretch>
                      <a:fillRect/>
                    </a:stretch>
                  </pic:blipFill>
                  <pic:spPr bwMode="auto">
                    <a:xfrm>
                      <a:off x="0" y="0"/>
                      <a:ext cx="874712" cy="1132262"/>
                    </a:xfrm>
                    <a:prstGeom prst="rect">
                      <a:avLst/>
                    </a:prstGeom>
                    <a:noFill/>
                    <a:ln w="9525">
                      <a:noFill/>
                      <a:miter lim="800000"/>
                      <a:headEnd/>
                      <a:tailEnd/>
                    </a:ln>
                  </pic:spPr>
                </pic:pic>
              </a:graphicData>
            </a:graphic>
          </wp:inline>
        </w:drawing>
      </w:r>
      <w:r w:rsidR="00852548">
        <w:rPr>
          <w:b/>
          <w:noProof/>
          <w:sz w:val="22"/>
          <w:lang w:val="fr-BE" w:eastAsia="en-US"/>
        </w:rPr>
        <w:pict>
          <v:shapetype id="_x0000_t202" coordsize="21600,21600" o:spt="202" path="m,l,21600r21600,l21600,xe">
            <v:stroke joinstyle="miter"/>
            <v:path gradientshapeok="t" o:connecttype="rect"/>
          </v:shapetype>
          <v:shape id="_x0000_s1026" type="#_x0000_t202" style="position:absolute;left:0;text-align:left;margin-left:205.4pt;margin-top:-18.25pt;width:192.75pt;height:3.55pt;z-index:251660288;mso-width-percent:400;mso-position-horizontal-relative:text;mso-position-vertical-relative:text;mso-width-percent:400;mso-width-relative:margin;mso-height-relative:margin" stroked="f">
            <v:textbox>
              <w:txbxContent>
                <w:p w:rsidR="00092FF3" w:rsidRPr="00F94C7D" w:rsidRDefault="00092FF3" w:rsidP="00F94C7D"/>
              </w:txbxContent>
            </v:textbox>
          </v:shape>
        </w:pict>
      </w:r>
    </w:p>
    <w:p w:rsidR="0076412D" w:rsidRPr="00B84EF1" w:rsidRDefault="00FF1B47" w:rsidP="0076412D">
      <w:pPr>
        <w:pStyle w:val="En-tte"/>
        <w:tabs>
          <w:tab w:val="left" w:pos="3402"/>
        </w:tabs>
        <w:ind w:right="-2"/>
        <w:jc w:val="center"/>
        <w:rPr>
          <w:b/>
          <w:sz w:val="36"/>
          <w:szCs w:val="36"/>
        </w:rPr>
      </w:pPr>
      <w:r w:rsidRPr="00B84EF1">
        <w:rPr>
          <w:b/>
          <w:sz w:val="48"/>
          <w:szCs w:val="48"/>
        </w:rPr>
        <w:t xml:space="preserve">Formulaire demande de </w:t>
      </w:r>
      <w:r>
        <w:rPr>
          <w:b/>
          <w:sz w:val="48"/>
          <w:szCs w:val="48"/>
        </w:rPr>
        <w:t>subsides au</w:t>
      </w:r>
      <w:r w:rsidR="001016A1">
        <w:rPr>
          <w:b/>
          <w:sz w:val="48"/>
          <w:szCs w:val="48"/>
        </w:rPr>
        <w:t>x</w:t>
      </w:r>
      <w:r w:rsidR="006868A1">
        <w:rPr>
          <w:b/>
          <w:sz w:val="48"/>
          <w:szCs w:val="48"/>
        </w:rPr>
        <w:t xml:space="preserve"> projet</w:t>
      </w:r>
      <w:r w:rsidR="001016A1">
        <w:rPr>
          <w:b/>
          <w:sz w:val="48"/>
          <w:szCs w:val="48"/>
        </w:rPr>
        <w:t>s</w:t>
      </w:r>
      <w:r w:rsidR="006868A1">
        <w:rPr>
          <w:b/>
          <w:sz w:val="48"/>
          <w:szCs w:val="48"/>
        </w:rPr>
        <w:t xml:space="preserve"> d’encadrement et de</w:t>
      </w:r>
      <w:r>
        <w:rPr>
          <w:b/>
          <w:sz w:val="48"/>
          <w:szCs w:val="48"/>
        </w:rPr>
        <w:t xml:space="preserve"> développement </w:t>
      </w:r>
      <w:r w:rsidR="006868A1">
        <w:rPr>
          <w:b/>
          <w:sz w:val="48"/>
          <w:szCs w:val="48"/>
        </w:rPr>
        <w:t>201</w:t>
      </w:r>
      <w:r w:rsidR="00A751DD">
        <w:rPr>
          <w:b/>
          <w:sz w:val="48"/>
          <w:szCs w:val="48"/>
        </w:rPr>
        <w:t>8</w:t>
      </w:r>
    </w:p>
    <w:p w:rsidR="0076412D" w:rsidRDefault="0076412D" w:rsidP="0076412D">
      <w:pPr>
        <w:pStyle w:val="En-tte"/>
        <w:tabs>
          <w:tab w:val="left" w:pos="9637"/>
        </w:tabs>
        <w:spacing w:after="200"/>
        <w:ind w:right="-2"/>
        <w:jc w:val="center"/>
        <w:rPr>
          <w:sz w:val="32"/>
          <w:szCs w:val="32"/>
        </w:rPr>
      </w:pPr>
      <w:r>
        <w:rPr>
          <w:sz w:val="32"/>
          <w:szCs w:val="32"/>
        </w:rPr>
        <w:t>En réponse à l’appel à projets</w:t>
      </w:r>
    </w:p>
    <w:p w:rsidR="00970C91" w:rsidRPr="00774EE5" w:rsidRDefault="00970C91" w:rsidP="00970C91">
      <w:pPr>
        <w:pStyle w:val="En-tte"/>
        <w:tabs>
          <w:tab w:val="left" w:pos="9637"/>
        </w:tabs>
        <w:spacing w:after="200"/>
        <w:ind w:right="-2"/>
        <w:jc w:val="center"/>
        <w:rPr>
          <w:sz w:val="32"/>
          <w:szCs w:val="32"/>
        </w:rPr>
      </w:pPr>
      <w:r w:rsidRPr="0022751E">
        <w:rPr>
          <w:sz w:val="32"/>
          <w:szCs w:val="32"/>
        </w:rPr>
        <w:t xml:space="preserve">DGO3/ </w:t>
      </w:r>
      <w:r>
        <w:rPr>
          <w:sz w:val="32"/>
          <w:szCs w:val="32"/>
        </w:rPr>
        <w:t>DD/RD/ appel D</w:t>
      </w:r>
      <w:r w:rsidRPr="0022751E">
        <w:rPr>
          <w:sz w:val="32"/>
          <w:szCs w:val="32"/>
        </w:rPr>
        <w:t xml:space="preserve"> 201</w:t>
      </w:r>
      <w:r w:rsidR="00F90E92">
        <w:rPr>
          <w:sz w:val="32"/>
          <w:szCs w:val="32"/>
        </w:rPr>
        <w:t>8</w:t>
      </w:r>
      <w:r>
        <w:rPr>
          <w:sz w:val="32"/>
          <w:szCs w:val="32"/>
        </w:rPr>
        <w:t xml:space="preserve"> </w:t>
      </w:r>
    </w:p>
    <w:p w:rsidR="0036007E" w:rsidRPr="00B84EF1" w:rsidRDefault="0036007E" w:rsidP="00B84EF1">
      <w:pPr>
        <w:pStyle w:val="En-tte"/>
        <w:tabs>
          <w:tab w:val="clear" w:pos="9637"/>
          <w:tab w:val="right" w:pos="8505"/>
        </w:tabs>
        <w:spacing w:after="200"/>
        <w:ind w:left="1418" w:right="1134"/>
        <w:jc w:val="both"/>
        <w:rPr>
          <w:b/>
        </w:rPr>
      </w:pPr>
    </w:p>
    <w:p w:rsidR="0036007E" w:rsidRPr="00B84EF1" w:rsidRDefault="0036007E" w:rsidP="004C5C04">
      <w:pPr>
        <w:pStyle w:val="En-tte"/>
        <w:pBdr>
          <w:top w:val="single" w:sz="2" w:space="1" w:color="000000"/>
          <w:left w:val="single" w:sz="2" w:space="1" w:color="000000"/>
          <w:bottom w:val="single" w:sz="2" w:space="1" w:color="000000"/>
          <w:right w:val="single" w:sz="2" w:space="1" w:color="000000"/>
        </w:pBdr>
        <w:spacing w:after="200"/>
        <w:jc w:val="center"/>
        <w:rPr>
          <w:b/>
        </w:rPr>
      </w:pPr>
      <w:r w:rsidRPr="0076412D">
        <w:rPr>
          <w:i/>
          <w:highlight w:val="green"/>
        </w:rPr>
        <w:t xml:space="preserve">ACRONYME de votre </w:t>
      </w:r>
      <w:r w:rsidR="00E051F2" w:rsidRPr="00E051F2">
        <w:rPr>
          <w:i/>
          <w:highlight w:val="green"/>
        </w:rPr>
        <w:t>PROJET</w:t>
      </w: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pBdr>
          <w:top w:val="single" w:sz="2" w:space="0" w:color="000000"/>
          <w:left w:val="single" w:sz="2" w:space="1" w:color="000000"/>
          <w:bottom w:val="single" w:sz="2" w:space="1" w:color="000000"/>
          <w:right w:val="single" w:sz="2" w:space="1" w:color="000000"/>
        </w:pBdr>
        <w:jc w:val="both"/>
        <w:rPr>
          <w:b/>
          <w:sz w:val="22"/>
          <w:lang w:val="fr-BE"/>
        </w:rPr>
      </w:pPr>
    </w:p>
    <w:p w:rsidR="0076412D" w:rsidRDefault="0076412D" w:rsidP="0076412D">
      <w:pPr>
        <w:pBdr>
          <w:top w:val="single" w:sz="2" w:space="0" w:color="000000"/>
          <w:left w:val="single" w:sz="2" w:space="1" w:color="000000"/>
          <w:bottom w:val="single" w:sz="2" w:space="1" w:color="000000"/>
          <w:right w:val="single" w:sz="2" w:space="1" w:color="000000"/>
        </w:pBdr>
        <w:jc w:val="center"/>
        <w:rPr>
          <w:b/>
          <w:sz w:val="22"/>
          <w:lang w:val="fr-BE"/>
        </w:rPr>
      </w:pPr>
      <w:r w:rsidRPr="000B5520">
        <w:rPr>
          <w:b/>
          <w:sz w:val="22"/>
          <w:u w:val="single"/>
          <w:lang w:val="fr-BE"/>
        </w:rPr>
        <w:t xml:space="preserve">Document à déposer </w:t>
      </w:r>
      <w:r>
        <w:rPr>
          <w:b/>
          <w:noProof/>
          <w:sz w:val="22"/>
          <w:u w:val="single"/>
          <w:lang w:val="fr-BE"/>
        </w:rPr>
        <w:t>pour la date de clôture</w:t>
      </w:r>
      <w:r w:rsidRPr="0094419E">
        <w:rPr>
          <w:b/>
          <w:noProof/>
          <w:sz w:val="22"/>
          <w:u w:val="single"/>
          <w:lang w:val="fr-BE"/>
        </w:rPr>
        <w:t xml:space="preserve"> de l’appel </w:t>
      </w:r>
      <w:r>
        <w:rPr>
          <w:b/>
          <w:noProof/>
          <w:sz w:val="22"/>
          <w:u w:val="single"/>
          <w:lang w:val="fr-BE"/>
        </w:rPr>
        <w:t>visé</w:t>
      </w:r>
      <w:r w:rsidRPr="00B84EF1">
        <w:rPr>
          <w:b/>
          <w:sz w:val="22"/>
          <w:lang w:val="fr-BE"/>
        </w:rPr>
        <w:t>.</w:t>
      </w:r>
    </w:p>
    <w:p w:rsidR="0076412D" w:rsidRPr="00B84EF1" w:rsidRDefault="0076412D" w:rsidP="0076412D">
      <w:pPr>
        <w:pBdr>
          <w:top w:val="single" w:sz="2" w:space="0" w:color="000000"/>
          <w:left w:val="single" w:sz="2" w:space="1" w:color="000000"/>
          <w:bottom w:val="single" w:sz="2" w:space="1" w:color="000000"/>
          <w:right w:val="single" w:sz="2" w:space="1" w:color="000000"/>
        </w:pBdr>
        <w:jc w:val="center"/>
        <w:rPr>
          <w:b/>
          <w:sz w:val="22"/>
          <w:lang w:val="fr-BE"/>
        </w:rPr>
      </w:pPr>
      <w:r w:rsidRPr="00B84EF1">
        <w:rPr>
          <w:b/>
          <w:sz w:val="22"/>
          <w:lang w:val="fr-BE"/>
        </w:rPr>
        <w:t>Une copie papier ainsi qu’une copie électronique (clé USB ou par courriel) du document et de ses annexes sont à faire parvenir à l’adresse suivante :</w:t>
      </w:r>
    </w:p>
    <w:p w:rsidR="0076412D"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sidRPr="00B84EF1">
        <w:rPr>
          <w:sz w:val="20"/>
          <w:lang w:val="fr-BE"/>
        </w:rPr>
        <w:t>Service public de Wallonie</w:t>
      </w:r>
      <w:r w:rsidRPr="00B84EF1">
        <w:rPr>
          <w:sz w:val="20"/>
          <w:lang w:val="fr-BE"/>
        </w:rPr>
        <w:br/>
        <w:t>Direction générale</w:t>
      </w:r>
      <w:r>
        <w:rPr>
          <w:sz w:val="20"/>
          <w:lang w:val="fr-BE"/>
        </w:rPr>
        <w:t xml:space="preserve"> opérationnelle de l’Agriculture, des Ressources naturelles et de l’Environnement (DGO3</w:t>
      </w:r>
      <w:proofErr w:type="gramStart"/>
      <w:r w:rsidRPr="00B84EF1">
        <w:rPr>
          <w:sz w:val="20"/>
          <w:lang w:val="fr-BE"/>
        </w:rPr>
        <w:t>)</w:t>
      </w:r>
      <w:proofErr w:type="gramEnd"/>
      <w:r w:rsidRPr="00B84EF1">
        <w:rPr>
          <w:sz w:val="20"/>
          <w:lang w:val="fr-BE"/>
        </w:rPr>
        <w:br/>
        <w:t>Départe</w:t>
      </w:r>
      <w:r>
        <w:rPr>
          <w:sz w:val="20"/>
          <w:lang w:val="fr-BE"/>
        </w:rPr>
        <w:t>ment du Développement</w:t>
      </w:r>
      <w:r>
        <w:rPr>
          <w:sz w:val="20"/>
          <w:lang w:val="fr-BE"/>
        </w:rPr>
        <w:br/>
      </w:r>
      <w:r>
        <w:rPr>
          <w:sz w:val="20"/>
          <w:lang w:val="fr-BE"/>
        </w:rPr>
        <w:br/>
        <w:t>Îlot Saint-Luc, chaussée de Louvain 14</w:t>
      </w:r>
    </w:p>
    <w:p w:rsidR="0076412D" w:rsidRPr="00B84EF1"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B-5000 Namur</w:t>
      </w:r>
    </w:p>
    <w:p w:rsidR="0076412D" w:rsidRPr="00B84EF1" w:rsidRDefault="0076412D" w:rsidP="0076412D">
      <w:pPr>
        <w:pBdr>
          <w:top w:val="single" w:sz="2" w:space="0" w:color="000000"/>
          <w:left w:val="single" w:sz="2" w:space="1" w:color="000000"/>
          <w:bottom w:val="single" w:sz="2" w:space="1" w:color="000000"/>
          <w:right w:val="single" w:sz="2" w:space="1" w:color="000000"/>
        </w:pBdr>
        <w:spacing w:before="60"/>
        <w:jc w:val="both"/>
        <w:rPr>
          <w:sz w:val="20"/>
          <w:lang w:val="fr-BE"/>
        </w:rPr>
      </w:pPr>
    </w:p>
    <w:p w:rsidR="0076412D" w:rsidRPr="00B84EF1"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 xml:space="preserve">Secrétariat de la Direction RD tél : </w:t>
      </w:r>
      <w:r>
        <w:rPr>
          <w:noProof/>
          <w:sz w:val="20"/>
          <w:lang w:val="fr-BE"/>
        </w:rPr>
        <w:t>+32 (0)81 649 593 ou 649 489</w:t>
      </w:r>
      <w:r w:rsidRPr="00B84EF1">
        <w:rPr>
          <w:sz w:val="20"/>
          <w:lang w:val="fr-BE"/>
        </w:rPr>
        <w:t xml:space="preserve">, </w:t>
      </w:r>
      <w:r>
        <w:rPr>
          <w:sz w:val="20"/>
          <w:lang w:val="fr-BE"/>
        </w:rPr>
        <w:t>e-mail :</w:t>
      </w:r>
      <w:r w:rsidRPr="003C014D">
        <w:rPr>
          <w:sz w:val="20"/>
          <w:lang w:val="fr-BE"/>
        </w:rPr>
        <w:t>secretariat.ddvl.rd.dgarne</w:t>
      </w:r>
      <w:r w:rsidRPr="003C014D">
        <w:rPr>
          <w:noProof/>
          <w:sz w:val="20"/>
          <w:lang w:val="fr-BE"/>
        </w:rPr>
        <w:t>@spw.wallonie.be</w:t>
      </w:r>
    </w:p>
    <w:p w:rsidR="0036007E" w:rsidRPr="00B84EF1" w:rsidRDefault="0036007E" w:rsidP="00B84EF1">
      <w:pPr>
        <w:pBdr>
          <w:top w:val="single" w:sz="2" w:space="0" w:color="000000"/>
          <w:left w:val="single" w:sz="2" w:space="1" w:color="000000"/>
          <w:bottom w:val="single" w:sz="2" w:space="1" w:color="000000"/>
          <w:right w:val="single" w:sz="2" w:space="1" w:color="000000"/>
        </w:pBdr>
        <w:spacing w:before="60"/>
        <w:jc w:val="both"/>
        <w:rPr>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16"/>
          <w:szCs w:val="16"/>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pPr>
    </w:p>
    <w:p w:rsidR="0036007E" w:rsidRPr="00B84EF1" w:rsidRDefault="0036007E" w:rsidP="00B84EF1">
      <w:pPr>
        <w:jc w:val="both"/>
        <w:rPr>
          <w:b/>
          <w:sz w:val="22"/>
          <w:lang w:val="fr-BE"/>
        </w:rPr>
        <w:sectPr w:rsidR="0036007E" w:rsidRPr="00B84EF1" w:rsidSect="00DA02F7">
          <w:headerReference w:type="default" r:id="rId9"/>
          <w:footerReference w:type="default" r:id="rId10"/>
          <w:footerReference w:type="first" r:id="rId11"/>
          <w:footnotePr>
            <w:numRestart w:val="eachPage"/>
          </w:footnotePr>
          <w:pgSz w:w="11905" w:h="16837" w:code="9"/>
          <w:pgMar w:top="1701" w:right="1134" w:bottom="1134" w:left="1134" w:header="851" w:footer="720" w:gutter="0"/>
          <w:pgNumType w:start="1"/>
          <w:cols w:space="720"/>
          <w:titlePg/>
          <w:docGrid w:linePitch="360"/>
        </w:sectPr>
      </w:pPr>
    </w:p>
    <w:p w:rsidR="002044DE" w:rsidRDefault="0036007E" w:rsidP="00ED1C2F">
      <w:pPr>
        <w:pStyle w:val="Titre5"/>
        <w:tabs>
          <w:tab w:val="clear" w:pos="0"/>
        </w:tabs>
        <w:spacing w:after="120"/>
        <w:ind w:right="102"/>
        <w:jc w:val="both"/>
      </w:pPr>
      <w:r w:rsidRPr="00B84EF1">
        <w:rPr>
          <w:sz w:val="24"/>
        </w:rPr>
        <w:lastRenderedPageBreak/>
        <w:br w:type="page"/>
      </w:r>
    </w:p>
    <w:p w:rsidR="0036007E" w:rsidRDefault="0036007E" w:rsidP="00BA2000">
      <w:pPr>
        <w:spacing w:before="120"/>
        <w:rPr>
          <w:b/>
          <w:lang w:val="fr-BE"/>
        </w:rPr>
      </w:pPr>
    </w:p>
    <w:p w:rsidR="00917420" w:rsidRPr="00006E01" w:rsidRDefault="00917420" w:rsidP="00160AD0">
      <w:pPr>
        <w:pStyle w:val="Titre5"/>
        <w:numPr>
          <w:ilvl w:val="0"/>
          <w:numId w:val="7"/>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t>Eléments récapitulatifs de la demande</w:t>
      </w:r>
    </w:p>
    <w:p w:rsidR="00917420" w:rsidRDefault="00917420" w:rsidP="00BA2000">
      <w:pPr>
        <w:spacing w:before="120"/>
        <w:rPr>
          <w:lang w:val="fr-BE"/>
        </w:rPr>
      </w:pPr>
    </w:p>
    <w:p w:rsidR="00F10E38" w:rsidRDefault="00F10E38" w:rsidP="00BA2000">
      <w:pPr>
        <w:spacing w:before="120"/>
        <w:rPr>
          <w:lang w:val="fr-BE"/>
        </w:rPr>
      </w:pPr>
    </w:p>
    <w:tbl>
      <w:tblPr>
        <w:tblStyle w:val="Grilledutableau"/>
        <w:tblW w:w="0" w:type="auto"/>
        <w:tblLook w:val="04A0"/>
      </w:tblPr>
      <w:tblGrid>
        <w:gridCol w:w="3369"/>
        <w:gridCol w:w="6410"/>
      </w:tblGrid>
      <w:tr w:rsidR="00DE6EB5" w:rsidRPr="00DE6EB5" w:rsidTr="00FF1B47">
        <w:tc>
          <w:tcPr>
            <w:tcW w:w="3369" w:type="dxa"/>
            <w:vAlign w:val="center"/>
          </w:tcPr>
          <w:p w:rsidR="00DE6EB5" w:rsidRPr="00DE6EB5" w:rsidRDefault="00DE6EB5" w:rsidP="00FF1B47">
            <w:pPr>
              <w:spacing w:before="240" w:after="240"/>
              <w:rPr>
                <w:b/>
                <w:sz w:val="22"/>
                <w:lang w:val="fr-BE"/>
              </w:rPr>
            </w:pPr>
            <w:r w:rsidRPr="00DE6EB5">
              <w:rPr>
                <w:b/>
                <w:sz w:val="22"/>
                <w:lang w:val="fr-BE"/>
              </w:rPr>
              <w:t>Date</w:t>
            </w:r>
            <w:r>
              <w:rPr>
                <w:b/>
                <w:sz w:val="22"/>
                <w:lang w:val="fr-BE"/>
              </w:rPr>
              <w:t> de la demande :</w:t>
            </w:r>
          </w:p>
        </w:tc>
        <w:tc>
          <w:tcPr>
            <w:tcW w:w="6410" w:type="dxa"/>
            <w:vAlign w:val="center"/>
          </w:tcPr>
          <w:p w:rsidR="00DE6EB5" w:rsidRPr="00DE6EB5" w:rsidRDefault="00DE6EB5" w:rsidP="00FF1B47">
            <w:pPr>
              <w:spacing w:before="240" w:after="240"/>
              <w:rPr>
                <w:lang w:val="fr-BE"/>
              </w:rPr>
            </w:pPr>
          </w:p>
        </w:tc>
      </w:tr>
      <w:tr w:rsidR="00DE6EB5" w:rsidRPr="00DE6EB5" w:rsidTr="00FF1B47">
        <w:tc>
          <w:tcPr>
            <w:tcW w:w="3369" w:type="dxa"/>
            <w:vAlign w:val="center"/>
          </w:tcPr>
          <w:p w:rsidR="00FF1B47" w:rsidRDefault="00DE6EB5" w:rsidP="00FF1B47">
            <w:pPr>
              <w:spacing w:before="240"/>
              <w:rPr>
                <w:b/>
                <w:sz w:val="22"/>
                <w:lang w:val="fr-BE"/>
              </w:rPr>
            </w:pPr>
            <w:r w:rsidRPr="00DE6EB5">
              <w:rPr>
                <w:b/>
                <w:sz w:val="22"/>
                <w:lang w:val="fr-BE"/>
              </w:rPr>
              <w:t>A</w:t>
            </w:r>
            <w:r w:rsidR="00FF1B47">
              <w:rPr>
                <w:b/>
                <w:sz w:val="22"/>
                <w:lang w:val="fr-BE"/>
              </w:rPr>
              <w:t>cronyme du projet</w:t>
            </w:r>
          </w:p>
          <w:p w:rsidR="00DE6EB5" w:rsidRPr="00DE6EB5" w:rsidRDefault="00DE6EB5" w:rsidP="00FF1B47">
            <w:pPr>
              <w:spacing w:after="240"/>
              <w:rPr>
                <w:b/>
                <w:sz w:val="22"/>
                <w:lang w:val="fr-BE"/>
              </w:rPr>
            </w:pPr>
            <w:r w:rsidRPr="00DE6EB5">
              <w:rPr>
                <w:b/>
                <w:sz w:val="22"/>
                <w:lang w:val="fr-BE"/>
              </w:rPr>
              <w:t>(15 caractères max.)</w:t>
            </w:r>
            <w:r>
              <w:rPr>
                <w:b/>
                <w:sz w:val="22"/>
                <w:lang w:val="fr-BE"/>
              </w:rPr>
              <w:t> :</w:t>
            </w:r>
          </w:p>
        </w:tc>
        <w:tc>
          <w:tcPr>
            <w:tcW w:w="6410" w:type="dxa"/>
            <w:vAlign w:val="center"/>
          </w:tcPr>
          <w:p w:rsidR="00DE6EB5" w:rsidRPr="00DE6EB5" w:rsidRDefault="00DE6EB5" w:rsidP="00FF1B47">
            <w:pPr>
              <w:spacing w:before="240" w:after="240"/>
              <w:rPr>
                <w:lang w:val="fr-BE"/>
              </w:rPr>
            </w:pPr>
          </w:p>
        </w:tc>
      </w:tr>
      <w:tr w:rsidR="00DE6EB5" w:rsidRPr="00DE6EB5" w:rsidTr="00FF1B47">
        <w:tc>
          <w:tcPr>
            <w:tcW w:w="3369" w:type="dxa"/>
            <w:vAlign w:val="center"/>
          </w:tcPr>
          <w:p w:rsidR="00FF1B47" w:rsidRDefault="00FF1B47" w:rsidP="00FF1B47">
            <w:pPr>
              <w:spacing w:before="240"/>
              <w:rPr>
                <w:b/>
                <w:sz w:val="22"/>
                <w:lang w:val="fr-BE"/>
              </w:rPr>
            </w:pPr>
            <w:r>
              <w:rPr>
                <w:b/>
                <w:sz w:val="22"/>
                <w:lang w:val="fr-BE"/>
              </w:rPr>
              <w:t>Titre du projet</w:t>
            </w:r>
          </w:p>
          <w:p w:rsidR="00DE6EB5" w:rsidRPr="00DE6EB5" w:rsidRDefault="00DE6EB5" w:rsidP="00FF1B47">
            <w:pPr>
              <w:spacing w:after="240"/>
              <w:rPr>
                <w:b/>
                <w:sz w:val="22"/>
                <w:lang w:val="fr-BE"/>
              </w:rPr>
            </w:pPr>
            <w:r w:rsidRPr="00DE6EB5">
              <w:rPr>
                <w:b/>
                <w:sz w:val="22"/>
                <w:lang w:val="fr-BE"/>
              </w:rPr>
              <w:t>(200 caractères max.)</w:t>
            </w:r>
            <w:r>
              <w:rPr>
                <w:b/>
                <w:sz w:val="22"/>
                <w:lang w:val="fr-BE"/>
              </w:rPr>
              <w:t> :</w:t>
            </w:r>
          </w:p>
        </w:tc>
        <w:tc>
          <w:tcPr>
            <w:tcW w:w="6410" w:type="dxa"/>
            <w:vAlign w:val="center"/>
          </w:tcPr>
          <w:p w:rsidR="00DE6EB5" w:rsidRPr="00DE6EB5" w:rsidRDefault="00DE6EB5" w:rsidP="00FF1B47">
            <w:pPr>
              <w:spacing w:before="240" w:after="240"/>
              <w:rPr>
                <w:lang w:val="fr-BE"/>
              </w:rPr>
            </w:pPr>
          </w:p>
        </w:tc>
      </w:tr>
    </w:tbl>
    <w:p w:rsidR="00C53A65" w:rsidRPr="00734786" w:rsidRDefault="00C53A65" w:rsidP="00FF1B47">
      <w:pPr>
        <w:spacing w:before="240" w:after="240"/>
        <w:rPr>
          <w:sz w:val="22"/>
          <w:szCs w:val="22"/>
          <w:lang w:val="fr-BE"/>
        </w:rPr>
      </w:pPr>
    </w:p>
    <w:tbl>
      <w:tblPr>
        <w:tblStyle w:val="Grilledutableau"/>
        <w:tblW w:w="0" w:type="auto"/>
        <w:tblLook w:val="04A0"/>
      </w:tblPr>
      <w:tblGrid>
        <w:gridCol w:w="5353"/>
        <w:gridCol w:w="4426"/>
      </w:tblGrid>
      <w:tr w:rsidR="00DE6EB5" w:rsidRPr="00DE6EB5" w:rsidTr="00FF1B47">
        <w:tc>
          <w:tcPr>
            <w:tcW w:w="5353" w:type="dxa"/>
            <w:vAlign w:val="center"/>
          </w:tcPr>
          <w:p w:rsidR="00DE6EB5" w:rsidRPr="00DE6EB5" w:rsidRDefault="00E051F2" w:rsidP="00710639">
            <w:pPr>
              <w:spacing w:before="120" w:after="240"/>
              <w:rPr>
                <w:b/>
                <w:sz w:val="22"/>
                <w:szCs w:val="22"/>
                <w:lang w:val="fr-BE"/>
              </w:rPr>
            </w:pPr>
            <w:r>
              <w:rPr>
                <w:b/>
                <w:sz w:val="22"/>
                <w:szCs w:val="22"/>
                <w:lang w:val="fr-BE"/>
              </w:rPr>
              <w:t>Durée du projet</w:t>
            </w:r>
            <w:r w:rsidR="00DE6EB5" w:rsidRPr="00DE6EB5">
              <w:rPr>
                <w:b/>
                <w:sz w:val="22"/>
                <w:szCs w:val="22"/>
                <w:lang w:val="fr-BE"/>
              </w:rPr>
              <w:t> </w:t>
            </w:r>
            <w:r w:rsidR="00DE6EB5">
              <w:rPr>
                <w:b/>
                <w:sz w:val="22"/>
                <w:szCs w:val="22"/>
                <w:lang w:val="fr-BE"/>
              </w:rPr>
              <w:t>:</w:t>
            </w:r>
          </w:p>
        </w:tc>
        <w:tc>
          <w:tcPr>
            <w:tcW w:w="4426" w:type="dxa"/>
            <w:vAlign w:val="center"/>
          </w:tcPr>
          <w:p w:rsidR="00DE6EB5" w:rsidRPr="00DE6EB5" w:rsidRDefault="00DE6EB5" w:rsidP="00FF1B47">
            <w:pPr>
              <w:spacing w:before="120"/>
              <w:rPr>
                <w:szCs w:val="22"/>
                <w:lang w:val="fr-BE"/>
              </w:rPr>
            </w:pPr>
          </w:p>
        </w:tc>
      </w:tr>
      <w:tr w:rsidR="00DE6EB5" w:rsidRPr="00DE6EB5" w:rsidTr="00FF1B47">
        <w:tc>
          <w:tcPr>
            <w:tcW w:w="5353" w:type="dxa"/>
            <w:vAlign w:val="center"/>
          </w:tcPr>
          <w:p w:rsidR="00DE6EB5" w:rsidRPr="00DE6EB5" w:rsidRDefault="00DE6EB5" w:rsidP="00FF1B47">
            <w:pPr>
              <w:spacing w:before="120" w:after="240"/>
              <w:rPr>
                <w:b/>
                <w:sz w:val="22"/>
                <w:szCs w:val="22"/>
                <w:lang w:val="fr-BE"/>
              </w:rPr>
            </w:pPr>
            <w:r w:rsidRPr="00DE6EB5">
              <w:rPr>
                <w:b/>
                <w:sz w:val="22"/>
                <w:szCs w:val="22"/>
                <w:lang w:val="fr-BE"/>
              </w:rPr>
              <w:t>Date souhait</w:t>
            </w:r>
            <w:r w:rsidR="00FF1B47">
              <w:rPr>
                <w:b/>
                <w:sz w:val="22"/>
                <w:szCs w:val="22"/>
                <w:lang w:val="fr-BE"/>
              </w:rPr>
              <w:t>ée pour le début du projet</w:t>
            </w:r>
            <w:r w:rsidRPr="00DE6EB5">
              <w:rPr>
                <w:b/>
                <w:sz w:val="22"/>
                <w:szCs w:val="22"/>
                <w:lang w:val="fr-BE"/>
              </w:rPr>
              <w:t xml:space="preserve"> par tous les partenaires</w:t>
            </w:r>
            <w:r>
              <w:rPr>
                <w:b/>
                <w:sz w:val="22"/>
                <w:szCs w:val="22"/>
                <w:lang w:val="fr-BE"/>
              </w:rPr>
              <w:t xml:space="preserve"> (JJ/MM/AA)</w:t>
            </w:r>
            <w:r w:rsidRPr="00DE6EB5">
              <w:rPr>
                <w:b/>
                <w:sz w:val="22"/>
                <w:szCs w:val="22"/>
                <w:lang w:val="fr-BE"/>
              </w:rPr>
              <w:t> :</w:t>
            </w:r>
          </w:p>
        </w:tc>
        <w:tc>
          <w:tcPr>
            <w:tcW w:w="4426" w:type="dxa"/>
            <w:vAlign w:val="center"/>
          </w:tcPr>
          <w:p w:rsidR="00DE6EB5" w:rsidRPr="00DE6EB5" w:rsidRDefault="00DE6EB5" w:rsidP="00FF1B47">
            <w:pPr>
              <w:spacing w:before="120"/>
              <w:rPr>
                <w:szCs w:val="22"/>
                <w:lang w:val="fr-BE"/>
              </w:rPr>
            </w:pPr>
          </w:p>
        </w:tc>
      </w:tr>
    </w:tbl>
    <w:p w:rsidR="00734786" w:rsidRPr="00734786" w:rsidRDefault="00734786" w:rsidP="00BA2000">
      <w:pPr>
        <w:spacing w:before="120"/>
        <w:rPr>
          <w:szCs w:val="22"/>
          <w:lang w:val="fr-BE"/>
        </w:rPr>
      </w:pPr>
    </w:p>
    <w:tbl>
      <w:tblPr>
        <w:tblStyle w:val="Grilledutableau"/>
        <w:tblW w:w="0" w:type="auto"/>
        <w:tblLook w:val="04A0"/>
      </w:tblPr>
      <w:tblGrid>
        <w:gridCol w:w="7479"/>
        <w:gridCol w:w="2300"/>
      </w:tblGrid>
      <w:tr w:rsidR="00DE6EB5" w:rsidRPr="00DE6EB5" w:rsidTr="00005ACB">
        <w:tc>
          <w:tcPr>
            <w:tcW w:w="7479" w:type="dxa"/>
            <w:vAlign w:val="center"/>
          </w:tcPr>
          <w:p w:rsidR="00DE6EB5" w:rsidRPr="00DE6EB5" w:rsidRDefault="00E051F2" w:rsidP="00005ACB">
            <w:pPr>
              <w:spacing w:before="120" w:after="240"/>
              <w:jc w:val="right"/>
              <w:rPr>
                <w:b/>
                <w:szCs w:val="22"/>
                <w:lang w:val="fr-BE"/>
              </w:rPr>
            </w:pPr>
            <w:r>
              <w:rPr>
                <w:b/>
                <w:szCs w:val="22"/>
                <w:lang w:val="fr-BE"/>
              </w:rPr>
              <w:t>Total du budget du projet</w:t>
            </w:r>
            <w:r w:rsidR="00DE6EB5" w:rsidRPr="00DE6EB5">
              <w:rPr>
                <w:b/>
                <w:szCs w:val="22"/>
                <w:lang w:val="fr-BE"/>
              </w:rPr>
              <w:t xml:space="preserve"> (euros) </w:t>
            </w:r>
          </w:p>
        </w:tc>
        <w:tc>
          <w:tcPr>
            <w:tcW w:w="2300" w:type="dxa"/>
            <w:vAlign w:val="center"/>
          </w:tcPr>
          <w:p w:rsidR="00DE6EB5" w:rsidRPr="00DE6EB5" w:rsidRDefault="00DE6EB5" w:rsidP="00005ACB">
            <w:pPr>
              <w:spacing w:before="120" w:after="240"/>
              <w:jc w:val="right"/>
              <w:rPr>
                <w:szCs w:val="22"/>
                <w:lang w:val="fr-BE"/>
              </w:rPr>
            </w:pPr>
            <w:r w:rsidRPr="00DE6EB5">
              <w:rPr>
                <w:b/>
                <w:szCs w:val="22"/>
                <w:lang w:val="fr-BE"/>
              </w:rPr>
              <w:t xml:space="preserve"> </w:t>
            </w:r>
          </w:p>
        </w:tc>
      </w:tr>
      <w:tr w:rsidR="00DE6EB5" w:rsidRPr="00DE6EB5" w:rsidTr="00005ACB">
        <w:tc>
          <w:tcPr>
            <w:tcW w:w="7479" w:type="dxa"/>
            <w:vAlign w:val="center"/>
          </w:tcPr>
          <w:p w:rsidR="00DE6EB5" w:rsidRPr="00DE6EB5" w:rsidRDefault="00E051F2" w:rsidP="00005ACB">
            <w:pPr>
              <w:spacing w:before="120" w:after="240"/>
              <w:jc w:val="right"/>
              <w:rPr>
                <w:b/>
                <w:szCs w:val="22"/>
                <w:lang w:val="fr-BE"/>
              </w:rPr>
            </w:pPr>
            <w:r>
              <w:rPr>
                <w:b/>
                <w:szCs w:val="22"/>
                <w:lang w:val="fr-BE"/>
              </w:rPr>
              <w:t>Montant total du subside</w:t>
            </w:r>
            <w:r w:rsidR="00DE6EB5" w:rsidRPr="00DE6EB5">
              <w:rPr>
                <w:b/>
                <w:szCs w:val="22"/>
                <w:lang w:val="fr-BE"/>
              </w:rPr>
              <w:t xml:space="preserve"> demandé (euros) </w:t>
            </w:r>
          </w:p>
        </w:tc>
        <w:tc>
          <w:tcPr>
            <w:tcW w:w="2300" w:type="dxa"/>
            <w:vAlign w:val="center"/>
          </w:tcPr>
          <w:p w:rsidR="00DE6EB5" w:rsidRPr="00DE6EB5" w:rsidRDefault="00DE6EB5" w:rsidP="00005ACB">
            <w:pPr>
              <w:spacing w:before="120" w:after="240"/>
              <w:jc w:val="right"/>
              <w:rPr>
                <w:szCs w:val="22"/>
                <w:lang w:val="fr-BE"/>
              </w:rPr>
            </w:pPr>
            <w:r w:rsidRPr="00DE6EB5">
              <w:rPr>
                <w:szCs w:val="22"/>
                <w:lang w:val="fr-BE"/>
              </w:rPr>
              <w:t xml:space="preserve"> </w:t>
            </w:r>
          </w:p>
        </w:tc>
      </w:tr>
    </w:tbl>
    <w:p w:rsidR="00C53A65" w:rsidRDefault="00C53A65" w:rsidP="00005ACB">
      <w:pPr>
        <w:widowControl/>
        <w:suppressAutoHyphens w:val="0"/>
        <w:spacing w:after="240"/>
        <w:rPr>
          <w:szCs w:val="22"/>
          <w:lang w:val="fr-BE"/>
        </w:rPr>
      </w:pPr>
      <w:r>
        <w:rPr>
          <w:szCs w:val="22"/>
          <w:lang w:val="fr-BE"/>
        </w:rPr>
        <w:br w:type="page"/>
      </w:r>
    </w:p>
    <w:p w:rsidR="009B25C0" w:rsidRDefault="009B25C0" w:rsidP="00BA2000">
      <w:pPr>
        <w:spacing w:before="120"/>
        <w:rPr>
          <w:szCs w:val="22"/>
          <w:u w:val="single"/>
          <w:lang w:val="fr-BE"/>
        </w:rPr>
        <w:sectPr w:rsidR="009B25C0" w:rsidSect="00DA02F7">
          <w:footerReference w:type="default" r:id="rId12"/>
          <w:footnotePr>
            <w:numRestart w:val="eachPage"/>
          </w:footnotePr>
          <w:type w:val="continuous"/>
          <w:pgSz w:w="11905" w:h="16837" w:code="9"/>
          <w:pgMar w:top="1701" w:right="1132" w:bottom="1134" w:left="1134" w:header="851" w:footer="720" w:gutter="0"/>
          <w:cols w:space="720"/>
          <w:docGrid w:linePitch="360"/>
        </w:sectPr>
      </w:pPr>
    </w:p>
    <w:p w:rsidR="00645353" w:rsidRDefault="002F278A" w:rsidP="009425F5">
      <w:pPr>
        <w:spacing w:before="120"/>
        <w:jc w:val="both"/>
        <w:rPr>
          <w:b/>
          <w:szCs w:val="22"/>
          <w:u w:val="single"/>
          <w:lang w:val="fr-BE"/>
        </w:rPr>
      </w:pPr>
      <w:r w:rsidRPr="003B5CDE">
        <w:rPr>
          <w:b/>
          <w:szCs w:val="22"/>
          <w:u w:val="single"/>
          <w:lang w:val="fr-BE"/>
        </w:rPr>
        <w:lastRenderedPageBreak/>
        <w:t xml:space="preserve">Thématiques concernées : </w:t>
      </w:r>
    </w:p>
    <w:p w:rsidR="00970C91" w:rsidRDefault="00970C91" w:rsidP="009425F5">
      <w:pPr>
        <w:spacing w:before="120"/>
        <w:jc w:val="both"/>
        <w:rPr>
          <w:b/>
          <w:szCs w:val="22"/>
          <w:u w:val="single"/>
          <w:lang w:val="fr-BE"/>
        </w:rPr>
      </w:pP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 xml:space="preserve">La démonstration ou la mesure de la faisabilité du zéro </w:t>
      </w:r>
      <w:proofErr w:type="spellStart"/>
      <w:r w:rsidRPr="00A751DD">
        <w:rPr>
          <w:b/>
        </w:rPr>
        <w:t>phyto</w:t>
      </w:r>
      <w:proofErr w:type="spellEnd"/>
      <w:r w:rsidRPr="00A751DD">
        <w:rPr>
          <w:b/>
        </w:rPr>
        <w:t xml:space="preserve"> dans certaines spéculations et à l’échelle de l’exploitation</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Développement d’outils de mesure et d’évaluation en ferme de l’efficience alimentaire des bovins (ex : services de mesures d’éléments traceurs dans l’alimentation et dans les matières fécales, etc.)</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Développement d’outils de prédiction en routine de l’émission de gaz à effet de serre par les bovins en vue d’orienter la sélection et le management des animaux.</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Tout projet de développement permettant de soutenir le développement de la viticulture (ex : pratique IPM) dans son aspect technique (et donc à l’exception de ce qui est déjà subventionné au niveau Com</w:t>
      </w:r>
      <w:r w:rsidR="001016A1">
        <w:rPr>
          <w:b/>
        </w:rPr>
        <w:t>munication</w:t>
      </w:r>
      <w:r w:rsidRPr="00A751DD">
        <w:rPr>
          <w:b/>
        </w:rPr>
        <w:t xml:space="preserve"> ou à la D</w:t>
      </w:r>
      <w:r w:rsidR="001016A1">
        <w:rPr>
          <w:b/>
        </w:rPr>
        <w:t xml:space="preserve">irection de la </w:t>
      </w:r>
      <w:r w:rsidRPr="00A751DD">
        <w:rPr>
          <w:b/>
        </w:rPr>
        <w:t>Q</w:t>
      </w:r>
      <w:r w:rsidR="001016A1">
        <w:rPr>
          <w:b/>
        </w:rPr>
        <w:t>ualité</w:t>
      </w:r>
      <w:r w:rsidRPr="00A751DD">
        <w:rPr>
          <w:b/>
        </w:rPr>
        <w:t>)</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Optimisation du mode d’élevage porcin sans ablation de la queue  </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 xml:space="preserve">Alternatives à l’utilisation du </w:t>
      </w:r>
      <w:proofErr w:type="spellStart"/>
      <w:r w:rsidRPr="00A751DD">
        <w:rPr>
          <w:b/>
        </w:rPr>
        <w:t>glyphosate</w:t>
      </w:r>
      <w:proofErr w:type="spellEnd"/>
      <w:r w:rsidRPr="00A751DD">
        <w:rPr>
          <w:b/>
        </w:rPr>
        <w:t xml:space="preserve"> en </w:t>
      </w:r>
      <w:proofErr w:type="spellStart"/>
      <w:r w:rsidRPr="00A751DD">
        <w:rPr>
          <w:b/>
        </w:rPr>
        <w:t>interculture</w:t>
      </w:r>
      <w:proofErr w:type="spellEnd"/>
      <w:r w:rsidRPr="00A751DD">
        <w:rPr>
          <w:b/>
        </w:rPr>
        <w:t>, en techniques culturales simplifiées et pour le contrôle d’adventices difficile à combattre</w:t>
      </w:r>
    </w:p>
    <w:p w:rsidR="003D4ED6" w:rsidRPr="00A751DD"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rPr>
          <w:b/>
        </w:rPr>
      </w:pPr>
      <w:r w:rsidRPr="00A751DD">
        <w:rPr>
          <w:b/>
        </w:rPr>
        <w:t xml:space="preserve">Identification et démonstration de solutions pour assurer une bonne gestion des bandes tampons dans lesquels les </w:t>
      </w:r>
      <w:proofErr w:type="spellStart"/>
      <w:r w:rsidRPr="00A751DD">
        <w:rPr>
          <w:b/>
        </w:rPr>
        <w:t>phytos</w:t>
      </w:r>
      <w:proofErr w:type="spellEnd"/>
      <w:r w:rsidRPr="00A751DD">
        <w:rPr>
          <w:b/>
        </w:rPr>
        <w:t xml:space="preserve"> sont proscrits</w:t>
      </w:r>
    </w:p>
    <w:p w:rsidR="003D4ED6" w:rsidRDefault="003D4ED6" w:rsidP="003D4ED6">
      <w:pPr>
        <w:pStyle w:val="Paragraphedeliste"/>
        <w:widowControl/>
        <w:numPr>
          <w:ilvl w:val="0"/>
          <w:numId w:val="21"/>
        </w:numPr>
        <w:pBdr>
          <w:top w:val="single" w:sz="4" w:space="1" w:color="auto"/>
          <w:left w:val="single" w:sz="4" w:space="4" w:color="auto"/>
          <w:bottom w:val="single" w:sz="4" w:space="1" w:color="auto"/>
          <w:right w:val="single" w:sz="4" w:space="4" w:color="auto"/>
        </w:pBdr>
        <w:suppressAutoHyphens w:val="0"/>
        <w:jc w:val="both"/>
      </w:pPr>
      <w:r w:rsidRPr="00A751DD">
        <w:rPr>
          <w:b/>
        </w:rPr>
        <w:t xml:space="preserve">Effet des couverts et du travail du sol sur les populations d’insectes du sol en absence de </w:t>
      </w:r>
      <w:proofErr w:type="spellStart"/>
      <w:r w:rsidRPr="00A751DD">
        <w:rPr>
          <w:b/>
        </w:rPr>
        <w:t>néonicotinoïdes</w:t>
      </w:r>
      <w:proofErr w:type="spellEnd"/>
      <w:r>
        <w:t>.</w:t>
      </w:r>
    </w:p>
    <w:p w:rsidR="003D4ED6" w:rsidRDefault="003D4ED6" w:rsidP="001E56D5">
      <w:pPr>
        <w:rPr>
          <w:bCs/>
        </w:rPr>
      </w:pPr>
    </w:p>
    <w:p w:rsidR="00546E48" w:rsidRPr="00403381" w:rsidRDefault="00546E48" w:rsidP="00546E48">
      <w:pPr>
        <w:autoSpaceDE w:val="0"/>
        <w:autoSpaceDN w:val="0"/>
        <w:adjustRightInd w:val="0"/>
        <w:jc w:val="both"/>
        <w:rPr>
          <w:szCs w:val="24"/>
          <w:lang w:val="fr-BE"/>
        </w:rPr>
      </w:pPr>
      <w:r w:rsidRPr="00403381">
        <w:rPr>
          <w:szCs w:val="24"/>
          <w:lang w:val="fr-BE"/>
        </w:rPr>
        <w:t xml:space="preserve">De plus, tous les projets </w:t>
      </w:r>
      <w:r w:rsidRPr="00403381">
        <w:rPr>
          <w:szCs w:val="24"/>
          <w:u w:val="single"/>
          <w:lang w:val="fr-BE"/>
        </w:rPr>
        <w:t>devront</w:t>
      </w:r>
      <w:r w:rsidRPr="00403381">
        <w:rPr>
          <w:szCs w:val="24"/>
          <w:lang w:val="fr-BE"/>
        </w:rPr>
        <w:t xml:space="preserve"> considérer les dimensions ‘rentabilité économique et coûts de production’, ‘changement climatique’ et ‘qualité de vie des agriculteurs’. Tous les projets relatifs à l’élevage devront considérer la dimension ‘bien-être animal’.</w:t>
      </w:r>
    </w:p>
    <w:p w:rsidR="00546E48" w:rsidRPr="00546E48" w:rsidRDefault="00546E48" w:rsidP="00645353">
      <w:pPr>
        <w:spacing w:before="120"/>
        <w:rPr>
          <w:szCs w:val="22"/>
          <w:lang w:val="fr-BE"/>
        </w:rPr>
      </w:pPr>
    </w:p>
    <w:p w:rsidR="00ED1C2F" w:rsidRPr="001016A1" w:rsidRDefault="00F6102A" w:rsidP="00645353">
      <w:pPr>
        <w:spacing w:before="120"/>
        <w:rPr>
          <w:b/>
        </w:rPr>
      </w:pPr>
      <w:r w:rsidRPr="00F6102A">
        <w:rPr>
          <w:b/>
        </w:rPr>
        <w:t>Introduction</w:t>
      </w:r>
    </w:p>
    <w:p w:rsidR="00555AB4" w:rsidRPr="00B84EF1" w:rsidRDefault="00555AB4" w:rsidP="00ED1C2F">
      <w:pPr>
        <w:jc w:val="both"/>
        <w:rPr>
          <w:sz w:val="22"/>
        </w:rPr>
      </w:pPr>
    </w:p>
    <w:p w:rsidR="00ED1C2F" w:rsidRDefault="00ED1C2F" w:rsidP="00E72419">
      <w:pPr>
        <w:jc w:val="both"/>
        <w:rPr>
          <w:noProof/>
        </w:rPr>
      </w:pPr>
      <w:r w:rsidRPr="00C52F20">
        <w:rPr>
          <w:noProof/>
        </w:rPr>
        <w:t xml:space="preserve">Ce formulaire vise à identifier la contribution détaillée des participants à un nouveau </w:t>
      </w:r>
      <w:r w:rsidR="00A555F1">
        <w:rPr>
          <w:noProof/>
        </w:rPr>
        <w:t xml:space="preserve">projet de développement, </w:t>
      </w:r>
      <w:r w:rsidRPr="00C52F20">
        <w:rPr>
          <w:noProof/>
        </w:rPr>
        <w:t xml:space="preserve">à vérifier </w:t>
      </w:r>
      <w:r w:rsidR="009954A8">
        <w:rPr>
          <w:noProof/>
        </w:rPr>
        <w:t>l’éligibilité d</w:t>
      </w:r>
      <w:r w:rsidR="004C4E81">
        <w:rPr>
          <w:noProof/>
        </w:rPr>
        <w:t>es participants</w:t>
      </w:r>
      <w:r w:rsidR="009954A8">
        <w:rPr>
          <w:noProof/>
        </w:rPr>
        <w:t xml:space="preserve"> et de leur budget</w:t>
      </w:r>
      <w:r w:rsidR="004C4E81">
        <w:rPr>
          <w:noProof/>
        </w:rPr>
        <w:t>, ainsi que</w:t>
      </w:r>
      <w:r w:rsidRPr="00C52F20">
        <w:rPr>
          <w:noProof/>
        </w:rPr>
        <w:t xml:space="preserve"> l’adéquation du projet par rapport aux directives de l’appel à projets. Ce document servira de base à la rédaction de l’arrêté d’octroi de subside</w:t>
      </w:r>
      <w:r w:rsidR="00555AB4">
        <w:rPr>
          <w:noProof/>
        </w:rPr>
        <w:t>s</w:t>
      </w:r>
      <w:r w:rsidRPr="00C52F20">
        <w:rPr>
          <w:noProof/>
        </w:rPr>
        <w:t xml:space="preserve"> </w:t>
      </w:r>
      <w:r w:rsidR="00B9224A">
        <w:rPr>
          <w:noProof/>
        </w:rPr>
        <w:t>si le projet</w:t>
      </w:r>
      <w:r w:rsidR="00B9224A" w:rsidRPr="00C52F20">
        <w:rPr>
          <w:noProof/>
        </w:rPr>
        <w:t xml:space="preserve"> </w:t>
      </w:r>
      <w:r w:rsidRPr="00C52F20">
        <w:rPr>
          <w:noProof/>
        </w:rPr>
        <w:t>est retenu pour financement.</w:t>
      </w:r>
    </w:p>
    <w:p w:rsidR="004C4E81" w:rsidRPr="00917420" w:rsidRDefault="004C4E81" w:rsidP="00E72419">
      <w:pPr>
        <w:jc w:val="both"/>
        <w:rPr>
          <w:noProof/>
        </w:rPr>
      </w:pPr>
    </w:p>
    <w:p w:rsidR="00ED1C2F" w:rsidRDefault="00ED1C2F" w:rsidP="00ED1C2F">
      <w:pPr>
        <w:spacing w:before="120"/>
        <w:jc w:val="both"/>
        <w:rPr>
          <w:b/>
          <w:noProof/>
          <w:lang w:val="fr-BE"/>
        </w:rPr>
      </w:pPr>
      <w:r>
        <w:rPr>
          <w:b/>
          <w:lang w:val="fr-BE"/>
        </w:rPr>
        <w:t xml:space="preserve">Base légale </w:t>
      </w:r>
    </w:p>
    <w:p w:rsidR="00ED1C2F" w:rsidRPr="00C52F20" w:rsidRDefault="004C4E81" w:rsidP="00ED1C2F">
      <w:pPr>
        <w:spacing w:before="120"/>
        <w:jc w:val="both"/>
        <w:rPr>
          <w:b/>
          <w:noProof/>
          <w:sz w:val="28"/>
          <w:lang w:val="fr-BE"/>
        </w:rPr>
      </w:pPr>
      <w:r>
        <w:rPr>
          <w:noProof/>
          <w:lang w:val="fr-BE"/>
        </w:rPr>
        <w:t>La base légale encadrant cet appel à projet</w:t>
      </w:r>
      <w:r w:rsidR="00E051F2">
        <w:rPr>
          <w:noProof/>
          <w:lang w:val="fr-BE"/>
        </w:rPr>
        <w:t>s</w:t>
      </w:r>
      <w:r>
        <w:rPr>
          <w:noProof/>
          <w:lang w:val="fr-BE"/>
        </w:rPr>
        <w:t xml:space="preserve"> est l’</w:t>
      </w:r>
      <w:r w:rsidR="00ED1C2F" w:rsidRPr="00C52F20">
        <w:rPr>
          <w:noProof/>
        </w:rPr>
        <w:t xml:space="preserve">Arrêté du Gouvernement wallon du </w:t>
      </w:r>
      <w:r w:rsidR="00F94C7D">
        <w:rPr>
          <w:noProof/>
        </w:rPr>
        <w:t>13 juillet 2017</w:t>
      </w:r>
      <w:r w:rsidR="00ED1C2F" w:rsidRPr="00C52F20">
        <w:rPr>
          <w:noProof/>
        </w:rPr>
        <w:t xml:space="preserve"> portant sur l’exécution des Chapitres I et II du Titre XII du Code wallon de l’agriculture relatifs </w:t>
      </w:r>
      <w:r w:rsidR="00B62F84">
        <w:rPr>
          <w:noProof/>
        </w:rPr>
        <w:t>aux subsides à la recherche agr</w:t>
      </w:r>
      <w:r w:rsidR="00ED1C2F" w:rsidRPr="00C52F20">
        <w:rPr>
          <w:noProof/>
        </w:rPr>
        <w:t>onomiq</w:t>
      </w:r>
      <w:r w:rsidR="006868A1">
        <w:rPr>
          <w:noProof/>
        </w:rPr>
        <w:t>ue, à l’innovation et la recher</w:t>
      </w:r>
      <w:r w:rsidR="00ED1C2F" w:rsidRPr="00C52F20">
        <w:rPr>
          <w:noProof/>
        </w:rPr>
        <w:t>c</w:t>
      </w:r>
      <w:r w:rsidR="006868A1">
        <w:rPr>
          <w:noProof/>
        </w:rPr>
        <w:t>h</w:t>
      </w:r>
      <w:r w:rsidR="00ED1C2F" w:rsidRPr="00C52F20">
        <w:rPr>
          <w:noProof/>
        </w:rPr>
        <w:t>e scientifique et</w:t>
      </w:r>
      <w:r>
        <w:rPr>
          <w:noProof/>
        </w:rPr>
        <w:t xml:space="preserve"> technique à finalité agricole.</w:t>
      </w:r>
    </w:p>
    <w:p w:rsidR="004C4E81" w:rsidRPr="004C4E81" w:rsidRDefault="004C4E81" w:rsidP="004C4E81">
      <w:pPr>
        <w:jc w:val="both"/>
        <w:rPr>
          <w:noProof/>
        </w:rPr>
      </w:pPr>
    </w:p>
    <w:p w:rsidR="00176BA6" w:rsidRPr="00E051F2" w:rsidRDefault="00E051F2" w:rsidP="004C4E81">
      <w:pPr>
        <w:spacing w:before="120" w:after="240"/>
        <w:jc w:val="both"/>
        <w:rPr>
          <w:b/>
          <w:u w:val="single"/>
          <w:lang w:val="fr-BE"/>
        </w:rPr>
      </w:pPr>
      <w:r w:rsidRPr="00E051F2">
        <w:rPr>
          <w:b/>
          <w:u w:val="single"/>
          <w:lang w:val="fr-BE"/>
        </w:rPr>
        <w:t>Remarque importante</w:t>
      </w:r>
      <w:r w:rsidR="00176BA6" w:rsidRPr="00E051F2">
        <w:rPr>
          <w:b/>
          <w:u w:val="single"/>
          <w:lang w:val="fr-BE"/>
        </w:rPr>
        <w:t xml:space="preserve"> :</w:t>
      </w:r>
    </w:p>
    <w:p w:rsidR="00E051F2" w:rsidRPr="000B2374" w:rsidRDefault="00E051F2" w:rsidP="00E051F2">
      <w:pPr>
        <w:spacing w:before="120" w:after="240"/>
        <w:jc w:val="both"/>
        <w:rPr>
          <w:b/>
          <w:lang w:val="fr-BE"/>
        </w:rPr>
      </w:pPr>
      <w:r w:rsidRPr="000B2374">
        <w:rPr>
          <w:lang w:val="fr-BE"/>
        </w:rPr>
        <w:t>Pour permettre une</w:t>
      </w:r>
      <w:r>
        <w:rPr>
          <w:lang w:val="fr-BE"/>
        </w:rPr>
        <w:t xml:space="preserve"> acceptation finale du projet</w:t>
      </w:r>
      <w:r w:rsidRPr="000B2374">
        <w:rPr>
          <w:lang w:val="fr-BE"/>
        </w:rPr>
        <w:t>, chaque</w:t>
      </w:r>
      <w:r>
        <w:rPr>
          <w:lang w:val="fr-BE"/>
        </w:rPr>
        <w:t xml:space="preserve"> partenaire devra</w:t>
      </w:r>
      <w:r w:rsidRPr="004C4E81">
        <w:rPr>
          <w:lang w:val="fr-BE"/>
        </w:rPr>
        <w:t xml:space="preserve"> être en ordre pour les dossiers antérieurs financés par le SPW-DGO3.</w:t>
      </w:r>
      <w:r>
        <w:rPr>
          <w:lang w:val="fr-BE"/>
        </w:rPr>
        <w:t xml:space="preserve"> Il devra avoir rempli toutes ses obligations tant au niveau rapports d’activités, qu’au niveau de l’organisation des comités de suivi et du suivi budgétaire.</w:t>
      </w:r>
    </w:p>
    <w:p w:rsidR="00ED1C2F" w:rsidRDefault="00ED1C2F" w:rsidP="00ED1C2F">
      <w:pPr>
        <w:widowControl/>
        <w:suppressAutoHyphens w:val="0"/>
        <w:rPr>
          <w:szCs w:val="22"/>
          <w:lang w:val="fr-BE"/>
        </w:rPr>
      </w:pPr>
      <w:r>
        <w:rPr>
          <w:szCs w:val="22"/>
          <w:lang w:val="fr-BE"/>
        </w:rPr>
        <w:br w:type="page"/>
      </w:r>
    </w:p>
    <w:p w:rsidR="00356375" w:rsidRPr="00B84EF1" w:rsidRDefault="00356375" w:rsidP="00160AD0">
      <w:pPr>
        <w:pStyle w:val="Titre5"/>
        <w:numPr>
          <w:ilvl w:val="0"/>
          <w:numId w:val="7"/>
        </w:numPr>
        <w:pBdr>
          <w:top w:val="single" w:sz="4" w:space="1" w:color="auto"/>
          <w:left w:val="single" w:sz="4" w:space="4" w:color="auto"/>
          <w:bottom w:val="single" w:sz="4" w:space="1" w:color="auto"/>
          <w:right w:val="single" w:sz="4" w:space="1" w:color="auto"/>
        </w:pBdr>
        <w:spacing w:after="120"/>
        <w:jc w:val="center"/>
        <w:rPr>
          <w:sz w:val="24"/>
        </w:rPr>
      </w:pPr>
      <w:r>
        <w:rPr>
          <w:sz w:val="24"/>
        </w:rPr>
        <w:lastRenderedPageBreak/>
        <w:t>Les demandeurs</w:t>
      </w:r>
    </w:p>
    <w:p w:rsidR="00356375" w:rsidRDefault="00356375" w:rsidP="00356375">
      <w:pPr>
        <w:widowControl/>
        <w:suppressAutoHyphens w:val="0"/>
        <w:rPr>
          <w:vanish/>
          <w:szCs w:val="22"/>
          <w:lang w:val="fr-BE"/>
        </w:rPr>
      </w:pPr>
    </w:p>
    <w:p w:rsidR="00CE08A4" w:rsidRDefault="003D4ED6">
      <w:pPr>
        <w:pStyle w:val="Paragraphedeliste"/>
        <w:widowControl/>
        <w:numPr>
          <w:ilvl w:val="0"/>
          <w:numId w:val="23"/>
        </w:numPr>
        <w:suppressAutoHyphens w:val="0"/>
        <w:ind w:left="1077" w:hanging="357"/>
        <w:rPr>
          <w:b/>
          <w:szCs w:val="22"/>
          <w:lang w:val="fr-BE"/>
        </w:rPr>
      </w:pPr>
      <w:r>
        <w:rPr>
          <w:b/>
          <w:szCs w:val="22"/>
          <w:lang w:val="fr-BE"/>
        </w:rPr>
        <w:t xml:space="preserve"> </w:t>
      </w:r>
      <w:r w:rsidR="00682231" w:rsidRPr="003D4ED6">
        <w:rPr>
          <w:b/>
          <w:szCs w:val="22"/>
          <w:lang w:val="fr-BE"/>
        </w:rPr>
        <w:t>Identification du coordinateur</w:t>
      </w:r>
      <w:r w:rsidR="002B1180" w:rsidRPr="003D4ED6">
        <w:rPr>
          <w:b/>
          <w:szCs w:val="22"/>
          <w:lang w:val="fr-BE"/>
        </w:rPr>
        <w:t xml:space="preserve"> (partenaire n°1)</w:t>
      </w:r>
      <w:r w:rsidR="005B5242" w:rsidRPr="003D4ED6">
        <w:rPr>
          <w:b/>
          <w:szCs w:val="22"/>
          <w:lang w:val="fr-BE"/>
        </w:rPr>
        <w:t> :</w:t>
      </w:r>
    </w:p>
    <w:p w:rsidR="00682231" w:rsidRDefault="00682231" w:rsidP="00682231">
      <w:pPr>
        <w:widowControl/>
        <w:suppressAutoHyphens w:val="0"/>
        <w:rPr>
          <w:szCs w:val="22"/>
          <w:lang w:val="fr-BE"/>
        </w:rPr>
      </w:pPr>
    </w:p>
    <w:p w:rsidR="001364B5" w:rsidRPr="002C08AD" w:rsidRDefault="00682231" w:rsidP="003B5CDE">
      <w:pPr>
        <w:widowControl/>
        <w:pBdr>
          <w:top w:val="single" w:sz="4" w:space="1" w:color="auto"/>
          <w:left w:val="single" w:sz="4" w:space="4" w:color="auto"/>
          <w:bottom w:val="single" w:sz="4" w:space="1" w:color="auto"/>
          <w:right w:val="single" w:sz="4" w:space="4" w:color="auto"/>
        </w:pBdr>
        <w:suppressAutoHyphens w:val="0"/>
        <w:rPr>
          <w:b/>
          <w:szCs w:val="22"/>
          <w:lang w:val="fr-BE"/>
        </w:rPr>
      </w:pPr>
      <w:r w:rsidRPr="00E72419">
        <w:rPr>
          <w:b/>
          <w:sz w:val="20"/>
          <w:lang w:val="fr-BE"/>
        </w:rPr>
        <w:t>Type d’établissement</w:t>
      </w:r>
      <w:r w:rsidR="00FB77BF" w:rsidRPr="00B84EF1">
        <w:rPr>
          <w:rStyle w:val="Appelnotedebasdep"/>
          <w:b/>
          <w:sz w:val="20"/>
          <w:lang w:val="fr-BE"/>
        </w:rPr>
        <w:footnoteReference w:id="1"/>
      </w:r>
      <w:r w:rsidRPr="00E72419">
        <w:rPr>
          <w:b/>
          <w:sz w:val="20"/>
          <w:lang w:val="fr-BE"/>
        </w:rPr>
        <w:t> :</w:t>
      </w:r>
      <w:r w:rsidRPr="002C08AD">
        <w:rPr>
          <w:b/>
          <w:szCs w:val="22"/>
          <w:lang w:val="fr-BE"/>
        </w:rPr>
        <w:t xml:space="preserve"> </w:t>
      </w:r>
    </w:p>
    <w:p w:rsidR="005B5242" w:rsidRPr="00E72419" w:rsidRDefault="005B5242" w:rsidP="003B5CDE">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rsidR="00682231" w:rsidRDefault="00682231" w:rsidP="003B5CDE">
      <w:pPr>
        <w:widowControl/>
        <w:pBdr>
          <w:top w:val="single" w:sz="4" w:space="1" w:color="auto"/>
          <w:left w:val="single" w:sz="4" w:space="4" w:color="auto"/>
          <w:bottom w:val="single" w:sz="4" w:space="1" w:color="auto"/>
          <w:right w:val="single" w:sz="4" w:space="4" w:color="auto"/>
        </w:pBdr>
        <w:suppressAutoHyphens w:val="0"/>
      </w:pPr>
      <w:r w:rsidRPr="00E72419">
        <w:rPr>
          <w:b/>
          <w:sz w:val="20"/>
          <w:lang w:val="fr-BE"/>
        </w:rPr>
        <w:t>Nom de l’établissement :</w:t>
      </w:r>
      <w:r w:rsidR="005B5242" w:rsidRPr="00E72419">
        <w:rPr>
          <w:b/>
          <w:sz w:val="20"/>
          <w:lang w:val="fr-BE"/>
        </w:rPr>
        <w:t xml:space="preserve"> </w:t>
      </w:r>
    </w:p>
    <w:p w:rsidR="008045F1" w:rsidRPr="00E72419" w:rsidRDefault="008045F1" w:rsidP="003B5CDE">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rsidR="00694669" w:rsidRDefault="00694669" w:rsidP="00682231">
      <w:pPr>
        <w:widowControl/>
        <w:suppressAutoHyphens w:val="0"/>
        <w:rPr>
          <w:b/>
          <w:szCs w:val="22"/>
          <w:lang w:val="fr-BE"/>
        </w:rPr>
      </w:pPr>
    </w:p>
    <w:p w:rsidR="005B5242" w:rsidRPr="00694669" w:rsidRDefault="00682231" w:rsidP="00160AD0">
      <w:pPr>
        <w:pStyle w:val="Paragraphedeliste"/>
        <w:widowControl/>
        <w:numPr>
          <w:ilvl w:val="0"/>
          <w:numId w:val="13"/>
        </w:numPr>
        <w:suppressAutoHyphens w:val="0"/>
        <w:rPr>
          <w:b/>
          <w:szCs w:val="22"/>
          <w:lang w:val="fr-BE"/>
        </w:rPr>
      </w:pPr>
      <w:r w:rsidRPr="00694669">
        <w:rPr>
          <w:b/>
          <w:szCs w:val="22"/>
          <w:lang w:val="fr-BE"/>
        </w:rPr>
        <w:t>Adresse de l’établissement :</w:t>
      </w:r>
    </w:p>
    <w:tbl>
      <w:tblPr>
        <w:tblStyle w:val="Grilledutableau"/>
        <w:tblW w:w="0" w:type="auto"/>
        <w:tblLook w:val="04A0"/>
      </w:tblPr>
      <w:tblGrid>
        <w:gridCol w:w="1809"/>
        <w:gridCol w:w="5103"/>
        <w:gridCol w:w="1134"/>
        <w:gridCol w:w="1731"/>
      </w:tblGrid>
      <w:tr w:rsidR="009D0B5B" w:rsidTr="00694669">
        <w:tc>
          <w:tcPr>
            <w:tcW w:w="6912" w:type="dxa"/>
            <w:gridSpan w:val="2"/>
          </w:tcPr>
          <w:p w:rsidR="009D0B5B" w:rsidRPr="00694669" w:rsidRDefault="00694669" w:rsidP="00682231">
            <w:pPr>
              <w:widowControl/>
              <w:suppressAutoHyphens w:val="0"/>
              <w:rPr>
                <w:szCs w:val="22"/>
                <w:lang w:val="fr-BE"/>
              </w:rPr>
            </w:pPr>
            <w:r w:rsidRPr="00694669">
              <w:rPr>
                <w:szCs w:val="22"/>
                <w:lang w:val="fr-BE"/>
              </w:rPr>
              <w:t>Rue :</w:t>
            </w:r>
          </w:p>
        </w:tc>
        <w:tc>
          <w:tcPr>
            <w:tcW w:w="1134" w:type="dxa"/>
          </w:tcPr>
          <w:p w:rsidR="009D0B5B" w:rsidRPr="00694669" w:rsidRDefault="00694669" w:rsidP="00682231">
            <w:pPr>
              <w:widowControl/>
              <w:suppressAutoHyphens w:val="0"/>
              <w:rPr>
                <w:szCs w:val="22"/>
                <w:lang w:val="fr-BE"/>
              </w:rPr>
            </w:pPr>
            <w:r w:rsidRPr="00694669">
              <w:rPr>
                <w:szCs w:val="22"/>
                <w:lang w:val="fr-BE"/>
              </w:rPr>
              <w:t>n°:</w:t>
            </w:r>
          </w:p>
        </w:tc>
        <w:tc>
          <w:tcPr>
            <w:tcW w:w="1731" w:type="dxa"/>
          </w:tcPr>
          <w:p w:rsidR="009D0B5B" w:rsidRPr="00694669" w:rsidRDefault="00694669" w:rsidP="00682231">
            <w:pPr>
              <w:widowControl/>
              <w:suppressAutoHyphens w:val="0"/>
              <w:rPr>
                <w:szCs w:val="22"/>
                <w:lang w:val="fr-BE"/>
              </w:rPr>
            </w:pPr>
            <w:r w:rsidRPr="00694669">
              <w:rPr>
                <w:szCs w:val="22"/>
                <w:lang w:val="fr-BE"/>
              </w:rPr>
              <w:t>Boîte :</w:t>
            </w:r>
          </w:p>
        </w:tc>
      </w:tr>
      <w:tr w:rsidR="00694669" w:rsidTr="00694669">
        <w:tc>
          <w:tcPr>
            <w:tcW w:w="1809" w:type="dxa"/>
          </w:tcPr>
          <w:p w:rsidR="00694669" w:rsidRPr="00694669" w:rsidRDefault="00694669" w:rsidP="00682231">
            <w:pPr>
              <w:widowControl/>
              <w:suppressAutoHyphens w:val="0"/>
              <w:rPr>
                <w:szCs w:val="22"/>
                <w:lang w:val="fr-BE"/>
              </w:rPr>
            </w:pPr>
            <w:r w:rsidRPr="00694669">
              <w:rPr>
                <w:szCs w:val="22"/>
                <w:lang w:val="fr-BE"/>
              </w:rPr>
              <w:t>CP :</w:t>
            </w:r>
          </w:p>
        </w:tc>
        <w:tc>
          <w:tcPr>
            <w:tcW w:w="7968" w:type="dxa"/>
            <w:gridSpan w:val="3"/>
          </w:tcPr>
          <w:p w:rsidR="00694669" w:rsidRPr="00694669" w:rsidRDefault="00694669" w:rsidP="00682231">
            <w:pPr>
              <w:widowControl/>
              <w:suppressAutoHyphens w:val="0"/>
              <w:rPr>
                <w:szCs w:val="22"/>
                <w:lang w:val="fr-BE"/>
              </w:rPr>
            </w:pPr>
            <w:r w:rsidRPr="00694669">
              <w:rPr>
                <w:szCs w:val="22"/>
                <w:lang w:val="fr-BE"/>
              </w:rPr>
              <w:t>Localité :</w:t>
            </w:r>
          </w:p>
        </w:tc>
      </w:tr>
    </w:tbl>
    <w:p w:rsidR="005B5242" w:rsidRDefault="005B5242" w:rsidP="00682231">
      <w:pPr>
        <w:widowControl/>
        <w:suppressAutoHyphens w:val="0"/>
        <w:rPr>
          <w:szCs w:val="22"/>
          <w:lang w:val="fr-BE"/>
        </w:rPr>
      </w:pPr>
    </w:p>
    <w:p w:rsidR="00682231" w:rsidRPr="00694669" w:rsidRDefault="00682231" w:rsidP="00160AD0">
      <w:pPr>
        <w:pStyle w:val="Paragraphedeliste"/>
        <w:widowControl/>
        <w:numPr>
          <w:ilvl w:val="0"/>
          <w:numId w:val="13"/>
        </w:numPr>
        <w:suppressAutoHyphens w:val="0"/>
        <w:rPr>
          <w:b/>
          <w:szCs w:val="22"/>
          <w:lang w:val="fr-BE"/>
        </w:rPr>
      </w:pPr>
      <w:r w:rsidRPr="00694669">
        <w:rPr>
          <w:b/>
          <w:szCs w:val="22"/>
          <w:lang w:val="fr-BE"/>
        </w:rPr>
        <w:t>Identification du représentant de l’établissement :</w:t>
      </w:r>
    </w:p>
    <w:tbl>
      <w:tblPr>
        <w:tblStyle w:val="Grilledutableau"/>
        <w:tblW w:w="0" w:type="auto"/>
        <w:tblLook w:val="04A0"/>
      </w:tblPr>
      <w:tblGrid>
        <w:gridCol w:w="1809"/>
        <w:gridCol w:w="7968"/>
      </w:tblGrid>
      <w:tr w:rsidR="008045F1" w:rsidRPr="008045F1" w:rsidTr="009D0B5B">
        <w:tc>
          <w:tcPr>
            <w:tcW w:w="1809" w:type="dxa"/>
          </w:tcPr>
          <w:p w:rsidR="008045F1" w:rsidRPr="00694669" w:rsidRDefault="008045F1" w:rsidP="00C34A57">
            <w:pPr>
              <w:widowControl/>
              <w:suppressAutoHyphens w:val="0"/>
              <w:rPr>
                <w:b/>
                <w:sz w:val="22"/>
                <w:szCs w:val="22"/>
                <w:lang w:val="fr-BE"/>
              </w:rPr>
            </w:pPr>
            <w:r w:rsidRPr="00694669">
              <w:rPr>
                <w:b/>
                <w:sz w:val="22"/>
                <w:szCs w:val="22"/>
                <w:lang w:val="fr-BE"/>
              </w:rPr>
              <w:t>Civilité </w:t>
            </w:r>
          </w:p>
        </w:tc>
        <w:tc>
          <w:tcPr>
            <w:tcW w:w="7968" w:type="dxa"/>
            <w:vAlign w:val="center"/>
          </w:tcPr>
          <w:p w:rsidR="008045F1" w:rsidRPr="00694669" w:rsidRDefault="00852548" w:rsidP="009D0B5B">
            <w:pPr>
              <w:widowControl/>
              <w:suppressAutoHyphens w:val="0"/>
              <w:jc w:val="center"/>
              <w:rPr>
                <w:sz w:val="22"/>
                <w:szCs w:val="22"/>
                <w:lang w:val="fr-BE"/>
              </w:rPr>
            </w:pPr>
            <w:r w:rsidRPr="00694669">
              <w:rPr>
                <w:sz w:val="22"/>
                <w:szCs w:val="22"/>
                <w:lang w:val="fr-BE"/>
              </w:rPr>
              <w:fldChar w:fldCharType="begin">
                <w:ffData>
                  <w:name w:val="CaseACocher24"/>
                  <w:enabled/>
                  <w:calcOnExit w:val="0"/>
                  <w:checkBox>
                    <w:sizeAuto/>
                    <w:default w:val="0"/>
                  </w:checkBox>
                </w:ffData>
              </w:fldChar>
            </w:r>
            <w:bookmarkStart w:id="0" w:name="CaseACocher24"/>
            <w:r w:rsidR="009D0B5B" w:rsidRPr="00694669">
              <w:rPr>
                <w:sz w:val="22"/>
                <w:szCs w:val="22"/>
                <w:lang w:val="fr-BE"/>
              </w:rPr>
              <w:instrText xml:space="preserve"> FORMCHECKBOX </w:instrText>
            </w:r>
            <w:r>
              <w:rPr>
                <w:sz w:val="22"/>
                <w:szCs w:val="22"/>
                <w:lang w:val="fr-BE"/>
              </w:rPr>
            </w:r>
            <w:r>
              <w:rPr>
                <w:sz w:val="22"/>
                <w:szCs w:val="22"/>
                <w:lang w:val="fr-BE"/>
              </w:rPr>
              <w:fldChar w:fldCharType="separate"/>
            </w:r>
            <w:r w:rsidRPr="00694669">
              <w:rPr>
                <w:sz w:val="22"/>
                <w:szCs w:val="22"/>
                <w:lang w:val="fr-BE"/>
              </w:rPr>
              <w:fldChar w:fldCharType="end"/>
            </w:r>
            <w:bookmarkEnd w:id="0"/>
            <w:r w:rsidR="009D0B5B" w:rsidRPr="00694669">
              <w:rPr>
                <w:sz w:val="22"/>
                <w:szCs w:val="22"/>
                <w:lang w:val="fr-BE"/>
              </w:rPr>
              <w:t xml:space="preserve"> Madame                         </w:t>
            </w:r>
            <w:r w:rsidRPr="00694669">
              <w:rPr>
                <w:sz w:val="22"/>
                <w:szCs w:val="22"/>
                <w:lang w:val="fr-BE"/>
              </w:rPr>
              <w:fldChar w:fldCharType="begin">
                <w:ffData>
                  <w:name w:val="CaseACocher25"/>
                  <w:enabled/>
                  <w:calcOnExit w:val="0"/>
                  <w:checkBox>
                    <w:sizeAuto/>
                    <w:default w:val="0"/>
                  </w:checkBox>
                </w:ffData>
              </w:fldChar>
            </w:r>
            <w:bookmarkStart w:id="1" w:name="CaseACocher25"/>
            <w:r w:rsidR="009D0B5B" w:rsidRPr="00694669">
              <w:rPr>
                <w:sz w:val="22"/>
                <w:szCs w:val="22"/>
                <w:lang w:val="fr-BE"/>
              </w:rPr>
              <w:instrText xml:space="preserve"> FORMCHECKBOX </w:instrText>
            </w:r>
            <w:r>
              <w:rPr>
                <w:sz w:val="22"/>
                <w:szCs w:val="22"/>
                <w:lang w:val="fr-BE"/>
              </w:rPr>
            </w:r>
            <w:r>
              <w:rPr>
                <w:sz w:val="22"/>
                <w:szCs w:val="22"/>
                <w:lang w:val="fr-BE"/>
              </w:rPr>
              <w:fldChar w:fldCharType="separate"/>
            </w:r>
            <w:r w:rsidRPr="00694669">
              <w:rPr>
                <w:sz w:val="22"/>
                <w:szCs w:val="22"/>
                <w:lang w:val="fr-BE"/>
              </w:rPr>
              <w:fldChar w:fldCharType="end"/>
            </w:r>
            <w:bookmarkEnd w:id="1"/>
            <w:r w:rsidR="009D0B5B" w:rsidRPr="00694669">
              <w:rPr>
                <w:sz w:val="22"/>
                <w:szCs w:val="22"/>
                <w:lang w:val="fr-BE"/>
              </w:rPr>
              <w:t xml:space="preserve"> Monsieur</w:t>
            </w:r>
          </w:p>
        </w:tc>
      </w:tr>
      <w:tr w:rsidR="008045F1" w:rsidRPr="008045F1" w:rsidTr="009D0B5B">
        <w:tc>
          <w:tcPr>
            <w:tcW w:w="1809" w:type="dxa"/>
          </w:tcPr>
          <w:p w:rsidR="008045F1" w:rsidRPr="00694669" w:rsidRDefault="008045F1" w:rsidP="00C34A57">
            <w:pPr>
              <w:widowControl/>
              <w:suppressAutoHyphens w:val="0"/>
              <w:rPr>
                <w:b/>
                <w:sz w:val="22"/>
                <w:szCs w:val="22"/>
                <w:lang w:val="fr-BE"/>
              </w:rPr>
            </w:pPr>
            <w:r w:rsidRPr="00694669">
              <w:rPr>
                <w:b/>
                <w:sz w:val="22"/>
                <w:szCs w:val="22"/>
                <w:lang w:val="fr-BE"/>
              </w:rPr>
              <w:t>Nom </w:t>
            </w:r>
          </w:p>
        </w:tc>
        <w:tc>
          <w:tcPr>
            <w:tcW w:w="7968" w:type="dxa"/>
          </w:tcPr>
          <w:p w:rsidR="008045F1" w:rsidRPr="008045F1" w:rsidRDefault="008045F1" w:rsidP="00C34A57">
            <w:pPr>
              <w:widowControl/>
              <w:suppressAutoHyphens w:val="0"/>
              <w:rPr>
                <w:sz w:val="20"/>
                <w:szCs w:val="22"/>
                <w:lang w:val="fr-BE"/>
              </w:rPr>
            </w:pPr>
            <w:r w:rsidRPr="008045F1">
              <w:rPr>
                <w:sz w:val="20"/>
                <w:szCs w:val="22"/>
                <w:lang w:val="fr-BE"/>
              </w:rPr>
              <w:t xml:space="preserve"> </w:t>
            </w:r>
          </w:p>
        </w:tc>
      </w:tr>
      <w:tr w:rsidR="008045F1" w:rsidRPr="008045F1" w:rsidTr="009D0B5B">
        <w:tc>
          <w:tcPr>
            <w:tcW w:w="1809" w:type="dxa"/>
          </w:tcPr>
          <w:p w:rsidR="008045F1" w:rsidRPr="00694669" w:rsidRDefault="008045F1" w:rsidP="00C34A57">
            <w:pPr>
              <w:widowControl/>
              <w:suppressAutoHyphens w:val="0"/>
              <w:rPr>
                <w:b/>
                <w:sz w:val="22"/>
                <w:szCs w:val="22"/>
                <w:lang w:val="fr-BE"/>
              </w:rPr>
            </w:pPr>
            <w:r w:rsidRPr="00694669">
              <w:rPr>
                <w:b/>
                <w:sz w:val="22"/>
                <w:szCs w:val="22"/>
                <w:lang w:val="fr-BE"/>
              </w:rPr>
              <w:t>Prénom </w:t>
            </w:r>
          </w:p>
        </w:tc>
        <w:tc>
          <w:tcPr>
            <w:tcW w:w="7968" w:type="dxa"/>
          </w:tcPr>
          <w:p w:rsidR="008045F1" w:rsidRPr="008045F1" w:rsidRDefault="008045F1" w:rsidP="00C34A57">
            <w:pPr>
              <w:widowControl/>
              <w:suppressAutoHyphens w:val="0"/>
              <w:rPr>
                <w:sz w:val="20"/>
                <w:szCs w:val="22"/>
                <w:lang w:val="fr-BE"/>
              </w:rPr>
            </w:pPr>
            <w:r w:rsidRPr="008045F1">
              <w:rPr>
                <w:sz w:val="20"/>
                <w:szCs w:val="22"/>
                <w:lang w:val="fr-BE"/>
              </w:rPr>
              <w:t xml:space="preserve"> </w:t>
            </w:r>
          </w:p>
        </w:tc>
      </w:tr>
      <w:tr w:rsidR="008045F1" w:rsidRPr="008045F1" w:rsidTr="009D0B5B">
        <w:tc>
          <w:tcPr>
            <w:tcW w:w="1809" w:type="dxa"/>
          </w:tcPr>
          <w:p w:rsidR="008045F1" w:rsidRPr="00694669" w:rsidRDefault="008045F1" w:rsidP="00C34A57">
            <w:pPr>
              <w:widowControl/>
              <w:suppressAutoHyphens w:val="0"/>
              <w:rPr>
                <w:b/>
                <w:sz w:val="22"/>
                <w:szCs w:val="22"/>
                <w:lang w:val="fr-BE"/>
              </w:rPr>
            </w:pPr>
            <w:r w:rsidRPr="00694669">
              <w:rPr>
                <w:b/>
                <w:sz w:val="22"/>
                <w:szCs w:val="22"/>
                <w:lang w:val="fr-BE"/>
              </w:rPr>
              <w:t>Fonction / Titre </w:t>
            </w:r>
          </w:p>
        </w:tc>
        <w:tc>
          <w:tcPr>
            <w:tcW w:w="7968" w:type="dxa"/>
          </w:tcPr>
          <w:p w:rsidR="008045F1" w:rsidRPr="00694669" w:rsidRDefault="008045F1" w:rsidP="00694669">
            <w:pPr>
              <w:widowControl/>
              <w:tabs>
                <w:tab w:val="left" w:pos="720"/>
              </w:tabs>
              <w:suppressAutoHyphens w:val="0"/>
              <w:rPr>
                <w:sz w:val="22"/>
                <w:szCs w:val="22"/>
                <w:lang w:val="fr-BE"/>
              </w:rPr>
            </w:pPr>
            <w:r w:rsidRPr="00694669">
              <w:rPr>
                <w:sz w:val="22"/>
                <w:szCs w:val="22"/>
                <w:lang w:val="fr-BE"/>
              </w:rPr>
              <w:t xml:space="preserve"> </w:t>
            </w:r>
          </w:p>
        </w:tc>
      </w:tr>
    </w:tbl>
    <w:p w:rsidR="005B5242" w:rsidRDefault="005B5242" w:rsidP="00682231">
      <w:pPr>
        <w:widowControl/>
        <w:suppressAutoHyphens w:val="0"/>
        <w:rPr>
          <w:szCs w:val="22"/>
          <w:lang w:val="fr-BE"/>
        </w:rPr>
      </w:pPr>
    </w:p>
    <w:p w:rsidR="00682231" w:rsidRPr="00694669" w:rsidRDefault="00682231" w:rsidP="00160AD0">
      <w:pPr>
        <w:pStyle w:val="Paragraphedeliste"/>
        <w:widowControl/>
        <w:numPr>
          <w:ilvl w:val="0"/>
          <w:numId w:val="13"/>
        </w:numPr>
        <w:suppressAutoHyphens w:val="0"/>
        <w:rPr>
          <w:b/>
          <w:szCs w:val="22"/>
          <w:lang w:val="fr-BE"/>
        </w:rPr>
      </w:pPr>
      <w:r w:rsidRPr="00694669">
        <w:rPr>
          <w:b/>
          <w:szCs w:val="22"/>
          <w:lang w:val="fr-BE"/>
        </w:rPr>
        <w:t>Numéro de compte bancaire pour le versement de la subvention :</w:t>
      </w:r>
    </w:p>
    <w:tbl>
      <w:tblPr>
        <w:tblStyle w:val="Grilledutableau"/>
        <w:tblW w:w="0" w:type="auto"/>
        <w:tblLook w:val="04A0"/>
      </w:tblPr>
      <w:tblGrid>
        <w:gridCol w:w="2235"/>
        <w:gridCol w:w="7542"/>
      </w:tblGrid>
      <w:tr w:rsidR="008045F1" w:rsidRPr="008045F1" w:rsidTr="003D4ED6">
        <w:tc>
          <w:tcPr>
            <w:tcW w:w="2235" w:type="dxa"/>
          </w:tcPr>
          <w:p w:rsidR="008045F1" w:rsidRPr="008045F1" w:rsidRDefault="008045F1" w:rsidP="00C34A57">
            <w:pPr>
              <w:widowControl/>
              <w:suppressAutoHyphens w:val="0"/>
              <w:rPr>
                <w:b/>
                <w:sz w:val="22"/>
                <w:szCs w:val="22"/>
                <w:lang w:val="fr-BE"/>
              </w:rPr>
            </w:pPr>
            <w:r w:rsidRPr="008045F1">
              <w:rPr>
                <w:b/>
                <w:sz w:val="22"/>
                <w:szCs w:val="22"/>
                <w:lang w:val="fr-BE"/>
              </w:rPr>
              <w:t>Numéro IBAN </w:t>
            </w:r>
          </w:p>
        </w:tc>
        <w:tc>
          <w:tcPr>
            <w:tcW w:w="7542" w:type="dxa"/>
          </w:tcPr>
          <w:p w:rsidR="008045F1" w:rsidRPr="008045F1" w:rsidRDefault="008045F1" w:rsidP="00C34A57">
            <w:pPr>
              <w:widowControl/>
              <w:suppressAutoHyphens w:val="0"/>
              <w:rPr>
                <w:sz w:val="22"/>
                <w:szCs w:val="22"/>
                <w:lang w:val="fr-BE"/>
              </w:rPr>
            </w:pPr>
            <w:r w:rsidRPr="008045F1">
              <w:rPr>
                <w:sz w:val="22"/>
                <w:szCs w:val="22"/>
                <w:lang w:val="fr-BE"/>
              </w:rPr>
              <w:t xml:space="preserve"> </w:t>
            </w:r>
          </w:p>
        </w:tc>
      </w:tr>
      <w:tr w:rsidR="008045F1" w:rsidRPr="008045F1" w:rsidTr="003D4ED6">
        <w:tc>
          <w:tcPr>
            <w:tcW w:w="2235" w:type="dxa"/>
          </w:tcPr>
          <w:p w:rsidR="008045F1" w:rsidRPr="008045F1" w:rsidRDefault="003D4ED6" w:rsidP="00C34A57">
            <w:pPr>
              <w:widowControl/>
              <w:suppressAutoHyphens w:val="0"/>
              <w:rPr>
                <w:b/>
                <w:sz w:val="22"/>
                <w:szCs w:val="22"/>
                <w:lang w:val="fr-BE"/>
              </w:rPr>
            </w:pPr>
            <w:r>
              <w:rPr>
                <w:b/>
                <w:sz w:val="22"/>
                <w:szCs w:val="22"/>
                <w:lang w:val="fr-BE"/>
              </w:rPr>
              <w:t>Organisme bancaire</w:t>
            </w:r>
            <w:r w:rsidR="008045F1" w:rsidRPr="008045F1">
              <w:rPr>
                <w:b/>
                <w:sz w:val="22"/>
                <w:szCs w:val="22"/>
                <w:lang w:val="fr-BE"/>
              </w:rPr>
              <w:t> </w:t>
            </w:r>
          </w:p>
        </w:tc>
        <w:tc>
          <w:tcPr>
            <w:tcW w:w="7542" w:type="dxa"/>
          </w:tcPr>
          <w:p w:rsidR="008045F1" w:rsidRPr="008045F1" w:rsidRDefault="008045F1" w:rsidP="00C34A57">
            <w:pPr>
              <w:widowControl/>
              <w:suppressAutoHyphens w:val="0"/>
              <w:rPr>
                <w:sz w:val="22"/>
                <w:szCs w:val="22"/>
                <w:lang w:val="fr-BE"/>
              </w:rPr>
            </w:pPr>
          </w:p>
        </w:tc>
      </w:tr>
    </w:tbl>
    <w:p w:rsidR="00404361" w:rsidRDefault="00404361" w:rsidP="00682231">
      <w:pPr>
        <w:widowControl/>
        <w:suppressAutoHyphens w:val="0"/>
        <w:rPr>
          <w:szCs w:val="22"/>
          <w:lang w:val="fr-BE"/>
        </w:rPr>
      </w:pPr>
    </w:p>
    <w:p w:rsidR="00682231" w:rsidRPr="00694669" w:rsidRDefault="00682231" w:rsidP="00160AD0">
      <w:pPr>
        <w:pStyle w:val="Paragraphedeliste"/>
        <w:widowControl/>
        <w:numPr>
          <w:ilvl w:val="0"/>
          <w:numId w:val="13"/>
        </w:numPr>
        <w:suppressAutoHyphens w:val="0"/>
        <w:rPr>
          <w:b/>
          <w:szCs w:val="22"/>
          <w:lang w:val="fr-BE"/>
        </w:rPr>
      </w:pPr>
      <w:r w:rsidRPr="00694669">
        <w:rPr>
          <w:b/>
          <w:szCs w:val="22"/>
          <w:lang w:val="fr-BE"/>
        </w:rPr>
        <w:t>Identification de la personne de contact :</w:t>
      </w:r>
    </w:p>
    <w:tbl>
      <w:tblPr>
        <w:tblStyle w:val="Grilledutableau"/>
        <w:tblW w:w="0" w:type="auto"/>
        <w:tblLook w:val="04A0"/>
      </w:tblPr>
      <w:tblGrid>
        <w:gridCol w:w="1809"/>
        <w:gridCol w:w="7968"/>
      </w:tblGrid>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sidRPr="008045F1">
              <w:rPr>
                <w:b/>
                <w:sz w:val="22"/>
                <w:szCs w:val="22"/>
                <w:lang w:val="fr-BE"/>
              </w:rPr>
              <w:t>Civilité </w:t>
            </w:r>
          </w:p>
        </w:tc>
        <w:tc>
          <w:tcPr>
            <w:tcW w:w="7968" w:type="dxa"/>
            <w:vAlign w:val="center"/>
          </w:tcPr>
          <w:p w:rsidR="008045F1" w:rsidRPr="008045F1" w:rsidRDefault="008045F1" w:rsidP="008045F1">
            <w:pPr>
              <w:widowControl/>
              <w:suppressAutoHyphens w:val="0"/>
              <w:rPr>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sidRPr="008045F1">
              <w:rPr>
                <w:b/>
                <w:sz w:val="22"/>
                <w:szCs w:val="22"/>
                <w:lang w:val="fr-BE"/>
              </w:rPr>
              <w:t>Nom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sidRPr="008045F1">
              <w:rPr>
                <w:b/>
                <w:sz w:val="22"/>
                <w:szCs w:val="22"/>
                <w:lang w:val="fr-BE"/>
              </w:rPr>
              <w:t>Prénom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sidRPr="008045F1">
              <w:rPr>
                <w:b/>
                <w:sz w:val="22"/>
                <w:szCs w:val="22"/>
                <w:lang w:val="fr-BE"/>
              </w:rPr>
              <w:t>Fonction / Titre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Pr>
                <w:b/>
                <w:sz w:val="22"/>
                <w:szCs w:val="22"/>
                <w:lang w:val="fr-BE"/>
              </w:rPr>
              <w:t>Tél.</w:t>
            </w:r>
            <w:r w:rsidRPr="008045F1">
              <w:rPr>
                <w:b/>
                <w:sz w:val="22"/>
                <w:szCs w:val="22"/>
                <w:lang w:val="fr-BE"/>
              </w:rPr>
              <w:t xml:space="preserve"> bureau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Pr>
                <w:b/>
                <w:sz w:val="22"/>
                <w:szCs w:val="22"/>
                <w:lang w:val="fr-BE"/>
              </w:rPr>
              <w:t>Tél.</w:t>
            </w:r>
            <w:r w:rsidRPr="008045F1">
              <w:rPr>
                <w:b/>
                <w:sz w:val="22"/>
                <w:szCs w:val="22"/>
                <w:lang w:val="fr-BE"/>
              </w:rPr>
              <w:t xml:space="preserve"> mobile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szCs w:val="22"/>
                <w:lang w:val="fr-BE"/>
              </w:rPr>
            </w:pPr>
            <w:r w:rsidRPr="008045F1">
              <w:rPr>
                <w:b/>
                <w:sz w:val="22"/>
                <w:szCs w:val="22"/>
                <w:lang w:val="fr-BE"/>
              </w:rPr>
              <w:t>Fax </w:t>
            </w:r>
          </w:p>
        </w:tc>
        <w:tc>
          <w:tcPr>
            <w:tcW w:w="7968" w:type="dxa"/>
            <w:vAlign w:val="center"/>
          </w:tcPr>
          <w:p w:rsidR="008045F1" w:rsidRPr="008045F1" w:rsidRDefault="008045F1" w:rsidP="008045F1">
            <w:pPr>
              <w:widowControl/>
              <w:suppressAutoHyphens w:val="0"/>
              <w:rPr>
                <w:sz w:val="20"/>
                <w:szCs w:val="22"/>
                <w:lang w:val="fr-BE"/>
              </w:rPr>
            </w:pPr>
            <w:r w:rsidRPr="008045F1">
              <w:rPr>
                <w:sz w:val="20"/>
                <w:szCs w:val="22"/>
                <w:lang w:val="fr-BE"/>
              </w:rPr>
              <w:t xml:space="preserve"> </w:t>
            </w:r>
          </w:p>
        </w:tc>
      </w:tr>
      <w:tr w:rsidR="008045F1" w:rsidRPr="008045F1" w:rsidTr="008045F1">
        <w:tc>
          <w:tcPr>
            <w:tcW w:w="1809" w:type="dxa"/>
            <w:vAlign w:val="center"/>
          </w:tcPr>
          <w:p w:rsidR="008045F1" w:rsidRPr="008045F1" w:rsidRDefault="008045F1" w:rsidP="008045F1">
            <w:pPr>
              <w:widowControl/>
              <w:suppressAutoHyphens w:val="0"/>
              <w:rPr>
                <w:b/>
                <w:sz w:val="22"/>
                <w:lang w:val="fr-BE"/>
              </w:rPr>
            </w:pPr>
            <w:r w:rsidRPr="008045F1">
              <w:rPr>
                <w:b/>
                <w:sz w:val="22"/>
                <w:lang w:val="fr-BE"/>
              </w:rPr>
              <w:t>Courriel </w:t>
            </w:r>
          </w:p>
        </w:tc>
        <w:tc>
          <w:tcPr>
            <w:tcW w:w="7968" w:type="dxa"/>
            <w:vAlign w:val="center"/>
          </w:tcPr>
          <w:p w:rsidR="008045F1" w:rsidRPr="008045F1" w:rsidRDefault="008045F1" w:rsidP="008045F1">
            <w:pPr>
              <w:widowControl/>
              <w:suppressAutoHyphens w:val="0"/>
              <w:rPr>
                <w:sz w:val="20"/>
                <w:lang w:val="fr-BE"/>
              </w:rPr>
            </w:pPr>
            <w:r w:rsidRPr="008045F1">
              <w:rPr>
                <w:sz w:val="20"/>
                <w:lang w:val="fr-BE"/>
              </w:rPr>
              <w:t xml:space="preserve"> </w:t>
            </w:r>
          </w:p>
        </w:tc>
      </w:tr>
      <w:tr w:rsidR="003D4ED6" w:rsidRPr="008045F1" w:rsidTr="008045F1">
        <w:tc>
          <w:tcPr>
            <w:tcW w:w="1809" w:type="dxa"/>
            <w:vAlign w:val="center"/>
          </w:tcPr>
          <w:p w:rsidR="003D4ED6" w:rsidRPr="008045F1" w:rsidRDefault="003D4ED6" w:rsidP="008045F1">
            <w:pPr>
              <w:widowControl/>
              <w:suppressAutoHyphens w:val="0"/>
              <w:rPr>
                <w:b/>
                <w:sz w:val="22"/>
                <w:lang w:val="fr-BE"/>
              </w:rPr>
            </w:pPr>
            <w:r>
              <w:rPr>
                <w:b/>
                <w:sz w:val="22"/>
                <w:lang w:val="fr-BE"/>
              </w:rPr>
              <w:t>Adresse postale</w:t>
            </w:r>
          </w:p>
        </w:tc>
        <w:tc>
          <w:tcPr>
            <w:tcW w:w="7968" w:type="dxa"/>
            <w:vAlign w:val="center"/>
          </w:tcPr>
          <w:p w:rsidR="003D4ED6" w:rsidRPr="008045F1" w:rsidRDefault="003D4ED6" w:rsidP="008045F1">
            <w:pPr>
              <w:widowControl/>
              <w:suppressAutoHyphens w:val="0"/>
              <w:rPr>
                <w:sz w:val="20"/>
                <w:lang w:val="fr-BE"/>
              </w:rPr>
            </w:pPr>
          </w:p>
        </w:tc>
      </w:tr>
    </w:tbl>
    <w:p w:rsidR="009377AD" w:rsidRDefault="009377AD" w:rsidP="002C08AD">
      <w:pPr>
        <w:widowControl/>
        <w:suppressAutoHyphens w:val="0"/>
        <w:rPr>
          <w:szCs w:val="22"/>
          <w:lang w:val="fr-BE"/>
        </w:rPr>
      </w:pPr>
    </w:p>
    <w:p w:rsidR="00F364E5" w:rsidRPr="00D00DE8" w:rsidRDefault="009377AD" w:rsidP="002C08AD">
      <w:pPr>
        <w:widowControl/>
        <w:suppressAutoHyphens w:val="0"/>
        <w:rPr>
          <w:szCs w:val="22"/>
          <w:lang w:val="fr-BE"/>
        </w:rPr>
      </w:pPr>
      <w:r>
        <w:rPr>
          <w:szCs w:val="22"/>
          <w:lang w:val="fr-BE"/>
        </w:rPr>
        <w:br w:type="page"/>
      </w:r>
    </w:p>
    <w:p w:rsidR="00CE08A4" w:rsidRDefault="00682231">
      <w:pPr>
        <w:pStyle w:val="Paragraphedeliste"/>
        <w:widowControl/>
        <w:numPr>
          <w:ilvl w:val="1"/>
          <w:numId w:val="24"/>
        </w:numPr>
        <w:suppressAutoHyphens w:val="0"/>
        <w:ind w:left="1077" w:hanging="357"/>
        <w:rPr>
          <w:b/>
          <w:szCs w:val="22"/>
          <w:lang w:val="fr-BE"/>
        </w:rPr>
      </w:pPr>
      <w:r w:rsidRPr="003D4ED6">
        <w:rPr>
          <w:b/>
          <w:szCs w:val="22"/>
          <w:lang w:val="fr-BE"/>
        </w:rPr>
        <w:lastRenderedPageBreak/>
        <w:t xml:space="preserve">Présentation du </w:t>
      </w:r>
      <w:r w:rsidR="00F364E5" w:rsidRPr="003D4ED6">
        <w:rPr>
          <w:b/>
          <w:szCs w:val="22"/>
          <w:lang w:val="fr-BE"/>
        </w:rPr>
        <w:t>coordinateur :</w:t>
      </w:r>
    </w:p>
    <w:p w:rsidR="00D00DE8" w:rsidRPr="00D00DE8" w:rsidRDefault="00D00DE8" w:rsidP="00D00DE8">
      <w:pPr>
        <w:pStyle w:val="Paragraphedeliste"/>
        <w:widowControl/>
        <w:suppressAutoHyphens w:val="0"/>
        <w:ind w:left="1080"/>
        <w:rPr>
          <w:szCs w:val="22"/>
          <w:lang w:val="fr-BE"/>
        </w:rPr>
      </w:pPr>
    </w:p>
    <w:p w:rsidR="00356375" w:rsidRPr="00E72419" w:rsidRDefault="00F364E5" w:rsidP="00F364E5">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r w:rsidRPr="00E72419">
        <w:rPr>
          <w:sz w:val="20"/>
          <w:szCs w:val="22"/>
          <w:lang w:val="fr-BE"/>
        </w:rPr>
        <w:t>Description (1500 caractères maximum) :</w:t>
      </w:r>
    </w:p>
    <w:p w:rsidR="00F364E5" w:rsidRPr="00E72419" w:rsidRDefault="00852548" w:rsidP="00F364E5">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r w:rsidRPr="00E72419">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86.4pt;height:257pt" o:ole="">
            <v:imagedata r:id="rId13" o:title=""/>
          </v:shape>
          <w:control r:id="rId14" w:name="TextBox23" w:shapeid="_x0000_i1059"/>
        </w:object>
      </w:r>
    </w:p>
    <w:p w:rsidR="00F364E5" w:rsidRPr="00E72419" w:rsidRDefault="00E051F2" w:rsidP="00F364E5">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r>
        <w:rPr>
          <w:sz w:val="20"/>
          <w:szCs w:val="22"/>
          <w:lang w:val="fr-BE"/>
        </w:rPr>
        <w:t>Compétences liées au projet</w:t>
      </w:r>
      <w:r w:rsidR="00F364E5" w:rsidRPr="00E72419">
        <w:rPr>
          <w:sz w:val="20"/>
          <w:szCs w:val="22"/>
          <w:lang w:val="fr-BE"/>
        </w:rPr>
        <w:t xml:space="preserve"> (1500 caractères maximum) :</w:t>
      </w:r>
    </w:p>
    <w:p w:rsidR="00F364E5" w:rsidRDefault="00852548" w:rsidP="00F364E5">
      <w:pPr>
        <w:widowControl/>
        <w:pBdr>
          <w:top w:val="single" w:sz="4" w:space="1" w:color="auto"/>
          <w:left w:val="single" w:sz="4" w:space="4" w:color="auto"/>
          <w:bottom w:val="single" w:sz="4" w:space="1" w:color="auto"/>
          <w:right w:val="single" w:sz="4" w:space="4" w:color="auto"/>
        </w:pBdr>
        <w:suppressAutoHyphens w:val="0"/>
        <w:rPr>
          <w:sz w:val="20"/>
        </w:rPr>
      </w:pPr>
      <w:r w:rsidRPr="00E72419">
        <w:rPr>
          <w:sz w:val="20"/>
        </w:rPr>
        <w:object w:dxaOrig="225" w:dyaOrig="225">
          <v:shape id="_x0000_i1061" type="#_x0000_t75" style="width:478.9pt;height:258.7pt" o:ole="">
            <v:imagedata r:id="rId15" o:title=""/>
          </v:shape>
          <w:control r:id="rId16" w:name="TextBox24" w:shapeid="_x0000_i1061"/>
        </w:object>
      </w:r>
    </w:p>
    <w:p w:rsidR="009377AD" w:rsidRDefault="009377AD" w:rsidP="00F364E5">
      <w:pPr>
        <w:widowControl/>
        <w:pBdr>
          <w:top w:val="single" w:sz="4" w:space="1" w:color="auto"/>
          <w:left w:val="single" w:sz="4" w:space="4" w:color="auto"/>
          <w:bottom w:val="single" w:sz="4" w:space="1" w:color="auto"/>
          <w:right w:val="single" w:sz="4" w:space="4" w:color="auto"/>
        </w:pBdr>
        <w:suppressAutoHyphens w:val="0"/>
        <w:rPr>
          <w:sz w:val="20"/>
        </w:rPr>
      </w:pPr>
    </w:p>
    <w:p w:rsidR="00356375" w:rsidRDefault="00356375" w:rsidP="00ED1C2F">
      <w:pPr>
        <w:widowControl/>
        <w:suppressAutoHyphens w:val="0"/>
        <w:rPr>
          <w:szCs w:val="22"/>
          <w:lang w:val="fr-BE"/>
        </w:rPr>
      </w:pPr>
    </w:p>
    <w:p w:rsidR="001E6455" w:rsidRDefault="001E6455" w:rsidP="00ED1C2F">
      <w:pPr>
        <w:widowControl/>
        <w:suppressAutoHyphens w:val="0"/>
        <w:rPr>
          <w:szCs w:val="22"/>
          <w:lang w:val="fr-BE"/>
        </w:rPr>
      </w:pPr>
      <w:r>
        <w:rPr>
          <w:szCs w:val="22"/>
          <w:lang w:val="fr-BE"/>
        </w:rPr>
        <w:br w:type="page"/>
      </w:r>
    </w:p>
    <w:p w:rsidR="00CE08A4" w:rsidRDefault="00D92B61">
      <w:pPr>
        <w:pStyle w:val="Paragraphedeliste"/>
        <w:widowControl/>
        <w:numPr>
          <w:ilvl w:val="1"/>
          <w:numId w:val="24"/>
        </w:numPr>
        <w:suppressAutoHyphens w:val="0"/>
        <w:ind w:left="1077" w:hanging="357"/>
        <w:rPr>
          <w:b/>
          <w:szCs w:val="22"/>
          <w:lang w:val="fr-BE"/>
        </w:rPr>
      </w:pPr>
      <w:r w:rsidRPr="00FB77BF">
        <w:rPr>
          <w:b/>
          <w:szCs w:val="22"/>
          <w:lang w:val="fr-BE"/>
        </w:rPr>
        <w:lastRenderedPageBreak/>
        <w:t>Identification des partenaires</w:t>
      </w:r>
      <w:r w:rsidR="00C02801">
        <w:rPr>
          <w:b/>
          <w:szCs w:val="22"/>
          <w:lang w:val="fr-BE"/>
        </w:rPr>
        <w:t xml:space="preserve"> du projet</w:t>
      </w:r>
      <w:r w:rsidRPr="00FB77BF">
        <w:rPr>
          <w:b/>
          <w:szCs w:val="22"/>
          <w:lang w:val="fr-BE"/>
        </w:rPr>
        <w:t xml:space="preserve"> </w:t>
      </w:r>
      <w:r w:rsidR="0070354E" w:rsidRPr="00FB77BF">
        <w:rPr>
          <w:b/>
          <w:szCs w:val="22"/>
          <w:lang w:val="fr-BE"/>
        </w:rPr>
        <w:t>:</w:t>
      </w:r>
    </w:p>
    <w:p w:rsidR="00FB77BF" w:rsidRDefault="00FB77BF" w:rsidP="00FB77BF">
      <w:pPr>
        <w:pStyle w:val="Paragraphedeliste"/>
        <w:widowControl/>
        <w:suppressAutoHyphens w:val="0"/>
        <w:ind w:left="1080"/>
        <w:rPr>
          <w:szCs w:val="22"/>
          <w:lang w:val="fr-BE"/>
        </w:rPr>
      </w:pPr>
    </w:p>
    <w:p w:rsidR="007450FC" w:rsidRPr="00FB77BF" w:rsidRDefault="007450FC" w:rsidP="003D4ED6">
      <w:pPr>
        <w:pStyle w:val="Paragraphedeliste"/>
        <w:widowControl/>
        <w:numPr>
          <w:ilvl w:val="2"/>
          <w:numId w:val="24"/>
        </w:numPr>
        <w:suppressAutoHyphens w:val="0"/>
        <w:rPr>
          <w:szCs w:val="22"/>
          <w:lang w:val="fr-BE"/>
        </w:rPr>
      </w:pPr>
      <w:r w:rsidRPr="00FB77BF">
        <w:t>Liste des partenaires</w:t>
      </w:r>
    </w:p>
    <w:p w:rsidR="006612DB" w:rsidRDefault="006612DB" w:rsidP="00FB77BF">
      <w:pPr>
        <w:pStyle w:val="Normalcentr"/>
        <w:ind w:left="0" w:right="0"/>
        <w:jc w:val="both"/>
        <w:rPr>
          <w:lang w:val="fr-FR"/>
        </w:rPr>
      </w:pPr>
      <w:r w:rsidRPr="006612DB">
        <w:rPr>
          <w:lang w:val="fr-FR"/>
        </w:rPr>
        <w:t>A</w:t>
      </w:r>
      <w:r w:rsidR="008D36EB">
        <w:rPr>
          <w:lang w:val="fr-FR"/>
        </w:rPr>
        <w:t>jouter ou supprimer des tableaux</w:t>
      </w:r>
      <w:r w:rsidRPr="006612DB">
        <w:rPr>
          <w:lang w:val="fr-FR"/>
        </w:rPr>
        <w:t xml:space="preserve"> en fonction </w:t>
      </w:r>
      <w:r>
        <w:rPr>
          <w:lang w:val="fr-FR"/>
        </w:rPr>
        <w:t>du nombre de partenaires</w:t>
      </w:r>
      <w:r w:rsidRPr="006612DB">
        <w:rPr>
          <w:lang w:val="fr-FR"/>
        </w:rPr>
        <w:t>.</w:t>
      </w:r>
      <w:r w:rsidR="008766C1">
        <w:rPr>
          <w:lang w:val="fr-FR"/>
        </w:rPr>
        <w:t xml:space="preserve"> Le partenaire n°1 est le coordinateur mentionné ci-avant.</w:t>
      </w:r>
    </w:p>
    <w:p w:rsidR="008D36EB" w:rsidRDefault="008D36EB" w:rsidP="00FB77BF">
      <w:pPr>
        <w:pStyle w:val="Normalcentr"/>
        <w:ind w:left="0" w:right="0"/>
        <w:jc w:val="both"/>
        <w:rPr>
          <w:lang w:val="fr-FR"/>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1237"/>
        <w:gridCol w:w="2268"/>
        <w:gridCol w:w="2410"/>
        <w:gridCol w:w="709"/>
        <w:gridCol w:w="917"/>
      </w:tblGrid>
      <w:tr w:rsidR="008D36EB" w:rsidRPr="00830B2F" w:rsidTr="00902315">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rsidR="008D36EB" w:rsidRPr="00830B2F" w:rsidRDefault="008D36EB" w:rsidP="008D36EB">
            <w:pPr>
              <w:jc w:val="both"/>
              <w:rPr>
                <w:b/>
                <w:sz w:val="20"/>
              </w:rPr>
            </w:pPr>
            <w:r w:rsidRPr="00830B2F">
              <w:rPr>
                <w:b/>
                <w:sz w:val="20"/>
              </w:rPr>
              <w:t>Partenaire n°…</w:t>
            </w:r>
          </w:p>
          <w:p w:rsidR="008D36EB" w:rsidRPr="00830B2F" w:rsidRDefault="008D36EB" w:rsidP="008D36EB">
            <w:pPr>
              <w:jc w:val="both"/>
              <w:rPr>
                <w:b/>
                <w:sz w:val="20"/>
              </w:rPr>
            </w:pPr>
          </w:p>
        </w:tc>
        <w:tc>
          <w:tcPr>
            <w:tcW w:w="1237" w:type="dxa"/>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jc w:val="both"/>
              <w:rPr>
                <w:sz w:val="18"/>
              </w:rPr>
            </w:pPr>
            <w:r w:rsidRPr="00830B2F">
              <w:rPr>
                <w:sz w:val="18"/>
              </w:rPr>
              <w:t>Type</w:t>
            </w:r>
            <w:r w:rsidR="008766C1">
              <w:rPr>
                <w:rStyle w:val="Appelnotedebasdep"/>
                <w:sz w:val="18"/>
              </w:rPr>
              <w:footnoteReference w:id="2"/>
            </w:r>
          </w:p>
        </w:tc>
        <w:tc>
          <w:tcPr>
            <w:tcW w:w="917" w:type="dxa"/>
            <w:tcBorders>
              <w:top w:val="single" w:sz="12" w:space="0" w:color="auto"/>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tcPr>
          <w:p w:rsidR="008D36EB" w:rsidRPr="00830B2F" w:rsidRDefault="008D36EB" w:rsidP="008D36EB">
            <w:pPr>
              <w:spacing w:before="60" w:after="60"/>
              <w:jc w:val="both"/>
              <w:rPr>
                <w:sz w:val="18"/>
              </w:rPr>
            </w:pPr>
            <w:r w:rsidRPr="00830B2F">
              <w:rPr>
                <w:sz w:val="18"/>
              </w:rPr>
              <w:t>N° compte bancaire (IBAN)</w:t>
            </w:r>
          </w:p>
        </w:tc>
        <w:tc>
          <w:tcPr>
            <w:tcW w:w="4036" w:type="dxa"/>
            <w:gridSpan w:val="3"/>
            <w:tcBorders>
              <w:left w:val="single" w:sz="4" w:space="0" w:color="auto"/>
              <w:bottom w:val="single" w:sz="4" w:space="0" w:color="auto"/>
              <w:right w:val="single" w:sz="12" w:space="0" w:color="auto"/>
            </w:tcBorders>
            <w:shd w:val="clear" w:color="auto" w:fill="D9D9D9" w:themeFill="background1" w:themeFillShade="D9"/>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shd w:val="clear" w:color="auto" w:fill="D9D9D9" w:themeFill="background1" w:themeFillShade="D9"/>
            <w:vAlign w:val="center"/>
          </w:tcPr>
          <w:p w:rsidR="008D36EB" w:rsidRPr="00830B2F" w:rsidRDefault="00F90E92" w:rsidP="008D36EB">
            <w:pPr>
              <w:spacing w:before="60" w:after="60"/>
              <w:jc w:val="both"/>
              <w:rPr>
                <w:sz w:val="18"/>
              </w:rPr>
            </w:pPr>
            <w:r>
              <w:rPr>
                <w:sz w:val="18"/>
              </w:rPr>
              <w:t>Organisme bancaire</w:t>
            </w:r>
          </w:p>
        </w:tc>
        <w:tc>
          <w:tcPr>
            <w:tcW w:w="4036" w:type="dxa"/>
            <w:gridSpan w:val="3"/>
            <w:tcBorders>
              <w:left w:val="single" w:sz="4" w:space="0" w:color="auto"/>
              <w:bottom w:val="single" w:sz="12" w:space="0" w:color="auto"/>
              <w:right w:val="single" w:sz="12" w:space="0" w:color="auto"/>
            </w:tcBorders>
            <w:shd w:val="clear" w:color="auto" w:fill="D9D9D9" w:themeFill="background1" w:themeFillShade="D9"/>
            <w:vAlign w:val="center"/>
          </w:tcPr>
          <w:p w:rsidR="008D36EB" w:rsidRPr="00830B2F" w:rsidRDefault="008D36EB" w:rsidP="008D36EB">
            <w:pPr>
              <w:jc w:val="both"/>
              <w:rPr>
                <w:sz w:val="18"/>
              </w:rPr>
            </w:pPr>
          </w:p>
        </w:tc>
      </w:tr>
    </w:tbl>
    <w:p w:rsidR="008D36EB" w:rsidRDefault="008D36EB" w:rsidP="00FB77BF">
      <w:pPr>
        <w:pStyle w:val="Normalcentr"/>
        <w:ind w:left="0" w:right="0"/>
        <w:jc w:val="both"/>
        <w:rPr>
          <w:b/>
          <w:i w:val="0"/>
          <w:lang w:val="fr-FR"/>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1237"/>
        <w:gridCol w:w="2268"/>
        <w:gridCol w:w="2410"/>
        <w:gridCol w:w="709"/>
        <w:gridCol w:w="917"/>
      </w:tblGrid>
      <w:tr w:rsidR="008D36EB" w:rsidRPr="00830B2F" w:rsidTr="00902315">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rsidR="008D36EB" w:rsidRPr="00830B2F" w:rsidRDefault="008D36EB" w:rsidP="008D36EB">
            <w:pPr>
              <w:jc w:val="both"/>
              <w:rPr>
                <w:b/>
                <w:sz w:val="20"/>
              </w:rPr>
            </w:pPr>
            <w:r w:rsidRPr="00830B2F">
              <w:rPr>
                <w:b/>
                <w:sz w:val="20"/>
              </w:rPr>
              <w:t>Partenaire n°…</w:t>
            </w:r>
          </w:p>
          <w:p w:rsidR="008D36EB" w:rsidRPr="00830B2F" w:rsidRDefault="008D36EB" w:rsidP="008D36EB">
            <w:pPr>
              <w:jc w:val="both"/>
              <w:rPr>
                <w:b/>
                <w:sz w:val="20"/>
              </w:rPr>
            </w:pPr>
          </w:p>
        </w:tc>
        <w:tc>
          <w:tcPr>
            <w:tcW w:w="1237" w:type="dxa"/>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8D36EB" w:rsidRPr="00830B2F" w:rsidRDefault="008D36EB" w:rsidP="008D36EB">
            <w:pPr>
              <w:jc w:val="both"/>
              <w:rPr>
                <w:sz w:val="18"/>
              </w:rPr>
            </w:pPr>
            <w:r w:rsidRPr="00830B2F">
              <w:rPr>
                <w:sz w:val="18"/>
              </w:rPr>
              <w:t>Type</w:t>
            </w:r>
          </w:p>
        </w:tc>
        <w:tc>
          <w:tcPr>
            <w:tcW w:w="917" w:type="dxa"/>
            <w:tcBorders>
              <w:top w:val="single" w:sz="12" w:space="0" w:color="auto"/>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rsidR="008D36EB" w:rsidRPr="00830B2F" w:rsidRDefault="008D36EB" w:rsidP="008D36EB">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tcPr>
          <w:p w:rsidR="008D36EB" w:rsidRPr="00830B2F" w:rsidRDefault="008D36EB" w:rsidP="008D36EB">
            <w:pPr>
              <w:spacing w:before="60" w:after="60"/>
              <w:jc w:val="both"/>
              <w:rPr>
                <w:sz w:val="18"/>
              </w:rPr>
            </w:pPr>
            <w:r w:rsidRPr="00830B2F">
              <w:rPr>
                <w:sz w:val="18"/>
              </w:rPr>
              <w:t>N° compte bancaire (IBAN)</w:t>
            </w:r>
          </w:p>
        </w:tc>
        <w:tc>
          <w:tcPr>
            <w:tcW w:w="4036" w:type="dxa"/>
            <w:gridSpan w:val="3"/>
            <w:tcBorders>
              <w:left w:val="single" w:sz="4" w:space="0" w:color="auto"/>
              <w:bottom w:val="single" w:sz="4" w:space="0" w:color="auto"/>
              <w:right w:val="single" w:sz="12" w:space="0" w:color="auto"/>
            </w:tcBorders>
            <w:shd w:val="clear" w:color="auto" w:fill="D9D9D9" w:themeFill="background1" w:themeFillShade="D9"/>
            <w:vAlign w:val="center"/>
          </w:tcPr>
          <w:p w:rsidR="008D36EB" w:rsidRPr="00830B2F" w:rsidRDefault="008D36EB" w:rsidP="008D36EB">
            <w:pPr>
              <w:jc w:val="both"/>
              <w:rPr>
                <w:sz w:val="18"/>
              </w:rPr>
            </w:pPr>
          </w:p>
        </w:tc>
      </w:tr>
      <w:tr w:rsidR="008D36EB" w:rsidRPr="00830B2F" w:rsidTr="00902315">
        <w:trPr>
          <w:cantSplit/>
          <w:trHeight w:val="42"/>
        </w:trPr>
        <w:tc>
          <w:tcPr>
            <w:tcW w:w="2235" w:type="dxa"/>
            <w:vMerge/>
            <w:tcBorders>
              <w:left w:val="single" w:sz="12" w:space="0" w:color="auto"/>
              <w:bottom w:val="single" w:sz="12" w:space="0" w:color="auto"/>
              <w:right w:val="single" w:sz="2" w:space="0" w:color="auto"/>
            </w:tcBorders>
            <w:vAlign w:val="center"/>
          </w:tcPr>
          <w:p w:rsidR="008D36EB" w:rsidRPr="00830B2F" w:rsidRDefault="008D36EB" w:rsidP="008D36EB">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shd w:val="clear" w:color="auto" w:fill="D9D9D9" w:themeFill="background1" w:themeFillShade="D9"/>
            <w:vAlign w:val="center"/>
          </w:tcPr>
          <w:p w:rsidR="008D36EB" w:rsidRPr="00830B2F" w:rsidRDefault="00F90E92" w:rsidP="008D36EB">
            <w:pPr>
              <w:spacing w:before="60" w:after="60"/>
              <w:jc w:val="both"/>
              <w:rPr>
                <w:sz w:val="18"/>
              </w:rPr>
            </w:pPr>
            <w:r>
              <w:rPr>
                <w:sz w:val="18"/>
              </w:rPr>
              <w:t>Organisme bancaire</w:t>
            </w:r>
          </w:p>
        </w:tc>
        <w:tc>
          <w:tcPr>
            <w:tcW w:w="4036" w:type="dxa"/>
            <w:gridSpan w:val="3"/>
            <w:tcBorders>
              <w:left w:val="single" w:sz="4" w:space="0" w:color="auto"/>
              <w:bottom w:val="single" w:sz="12" w:space="0" w:color="auto"/>
              <w:right w:val="single" w:sz="12" w:space="0" w:color="auto"/>
            </w:tcBorders>
            <w:shd w:val="clear" w:color="auto" w:fill="D9D9D9" w:themeFill="background1" w:themeFillShade="D9"/>
            <w:vAlign w:val="center"/>
          </w:tcPr>
          <w:p w:rsidR="008D36EB" w:rsidRPr="00830B2F" w:rsidRDefault="008D36EB" w:rsidP="008D36EB">
            <w:pPr>
              <w:jc w:val="both"/>
              <w:rPr>
                <w:sz w:val="18"/>
              </w:rPr>
            </w:pPr>
          </w:p>
        </w:tc>
      </w:tr>
    </w:tbl>
    <w:p w:rsidR="007450FC" w:rsidRDefault="007450FC" w:rsidP="007450FC">
      <w:pPr>
        <w:rPr>
          <w:lang w:val="fr-BE"/>
        </w:rPr>
      </w:pPr>
    </w:p>
    <w:p w:rsidR="008766C1" w:rsidRDefault="008766C1" w:rsidP="007450FC"/>
    <w:p w:rsidR="009377AD" w:rsidRPr="009377AD" w:rsidRDefault="008766C1" w:rsidP="008766C1">
      <w:pPr>
        <w:widowControl/>
        <w:suppressAutoHyphens w:val="0"/>
      </w:pPr>
      <w:r>
        <w:br w:type="page"/>
      </w:r>
    </w:p>
    <w:p w:rsidR="007450FC" w:rsidRDefault="007450FC" w:rsidP="003D4ED6">
      <w:pPr>
        <w:pStyle w:val="Paragraphedeliste"/>
        <w:widowControl/>
        <w:numPr>
          <w:ilvl w:val="2"/>
          <w:numId w:val="24"/>
        </w:numPr>
        <w:suppressAutoHyphens w:val="0"/>
      </w:pPr>
      <w:r>
        <w:lastRenderedPageBreak/>
        <w:t>Présentation des partenaires</w:t>
      </w:r>
    </w:p>
    <w:p w:rsidR="007450FC" w:rsidRPr="00B84EF1" w:rsidRDefault="007450FC" w:rsidP="007450FC">
      <w:pPr>
        <w:jc w:val="both"/>
        <w:rPr>
          <w:lang w:val="fr-BE"/>
        </w:rPr>
      </w:pPr>
    </w:p>
    <w:p w:rsidR="007450FC" w:rsidRPr="00B84EF1" w:rsidRDefault="007450FC" w:rsidP="007450FC">
      <w:pPr>
        <w:jc w:val="both"/>
        <w:rPr>
          <w:i/>
          <w:lang w:val="fr-BE"/>
        </w:rPr>
      </w:pPr>
      <w:r>
        <w:rPr>
          <w:i/>
          <w:lang w:val="fr-BE"/>
        </w:rPr>
        <w:t>Pour chaque partenaire</w:t>
      </w:r>
      <w:r w:rsidRPr="00B84EF1">
        <w:rPr>
          <w:i/>
          <w:lang w:val="fr-BE"/>
        </w:rPr>
        <w:t>, décrire brièvement son établissement</w:t>
      </w:r>
      <w:r w:rsidRPr="00B84EF1">
        <w:rPr>
          <w:rStyle w:val="Appelnotedebasdep"/>
          <w:b/>
          <w:sz w:val="20"/>
          <w:lang w:val="fr-BE"/>
        </w:rPr>
        <w:footnoteReference w:id="3"/>
      </w:r>
      <w:r w:rsidRPr="00B84EF1">
        <w:rPr>
          <w:i/>
          <w:lang w:val="fr-BE"/>
        </w:rPr>
        <w:t>, ainsi que ses activités en relation avec la thématique proposée (1/2 page max.).</w:t>
      </w:r>
      <w:r w:rsidR="001E6455">
        <w:rPr>
          <w:i/>
          <w:lang w:val="fr-BE"/>
        </w:rPr>
        <w:t xml:space="preserve"> Spécifiez </w:t>
      </w:r>
      <w:r>
        <w:rPr>
          <w:i/>
          <w:lang w:val="fr-BE"/>
        </w:rPr>
        <w:t>les relations actuelles avec les autres partenaires de la présente proposition.</w:t>
      </w:r>
      <w:r w:rsidR="001E6455">
        <w:rPr>
          <w:i/>
          <w:lang w:val="fr-BE"/>
        </w:rPr>
        <w:t xml:space="preserve"> </w:t>
      </w:r>
    </w:p>
    <w:p w:rsidR="007450FC" w:rsidRPr="002A5356" w:rsidRDefault="007450FC" w:rsidP="007450FC">
      <w:pPr>
        <w:jc w:val="both"/>
        <w:rPr>
          <w:lang w:val="fr-BE"/>
        </w:rPr>
      </w:pPr>
    </w:p>
    <w:p w:rsidR="008766C1" w:rsidRPr="008766C1" w:rsidRDefault="008766C1" w:rsidP="007450FC">
      <w:pPr>
        <w:jc w:val="both"/>
        <w:rPr>
          <w:lang w:val="fr-BE"/>
        </w:rPr>
      </w:pPr>
    </w:p>
    <w:p w:rsidR="007450FC" w:rsidRPr="001E6455" w:rsidRDefault="007450FC" w:rsidP="00160AD0">
      <w:pPr>
        <w:pStyle w:val="Titre5"/>
        <w:numPr>
          <w:ilvl w:val="0"/>
          <w:numId w:val="12"/>
        </w:numPr>
        <w:pBdr>
          <w:top w:val="single" w:sz="4" w:space="1" w:color="auto"/>
          <w:left w:val="single" w:sz="4" w:space="4" w:color="auto"/>
          <w:bottom w:val="single" w:sz="4" w:space="1" w:color="auto"/>
          <w:right w:val="single" w:sz="4" w:space="1" w:color="auto"/>
        </w:pBdr>
        <w:spacing w:after="120"/>
        <w:ind w:left="426"/>
        <w:jc w:val="center"/>
      </w:pPr>
      <w:r w:rsidRPr="00B84EF1">
        <w:rPr>
          <w:sz w:val="24"/>
        </w:rPr>
        <w:br w:type="page"/>
      </w:r>
    </w:p>
    <w:p w:rsidR="003B5CDE" w:rsidRDefault="00093E10" w:rsidP="003D4ED6">
      <w:pPr>
        <w:pStyle w:val="Titre5"/>
        <w:numPr>
          <w:ilvl w:val="0"/>
          <w:numId w:val="24"/>
        </w:numPr>
        <w:pBdr>
          <w:top w:val="single" w:sz="4" w:space="1" w:color="auto"/>
          <w:left w:val="single" w:sz="4" w:space="4" w:color="auto"/>
          <w:bottom w:val="single" w:sz="4" w:space="1" w:color="auto"/>
          <w:right w:val="single" w:sz="4" w:space="1" w:color="auto"/>
        </w:pBdr>
        <w:spacing w:after="120"/>
        <w:jc w:val="center"/>
        <w:rPr>
          <w:sz w:val="24"/>
        </w:rPr>
      </w:pPr>
      <w:r w:rsidRPr="00093E10">
        <w:rPr>
          <w:sz w:val="24"/>
          <w:lang w:val="fr-FR"/>
        </w:rPr>
        <w:lastRenderedPageBreak/>
        <w:t>Synthèse de l’ensemble du projet </w:t>
      </w:r>
    </w:p>
    <w:p w:rsidR="0057270F" w:rsidRPr="0057270F" w:rsidRDefault="0057270F" w:rsidP="0057270F">
      <w:pPr>
        <w:rPr>
          <w:lang w:val="fr-BE"/>
        </w:rPr>
      </w:pPr>
    </w:p>
    <w:p w:rsidR="00CE08A4" w:rsidRDefault="002A5356">
      <w:pPr>
        <w:pStyle w:val="Paragraphedeliste"/>
        <w:widowControl/>
        <w:numPr>
          <w:ilvl w:val="1"/>
          <w:numId w:val="26"/>
        </w:numPr>
        <w:suppressAutoHyphens w:val="0"/>
        <w:spacing w:after="240"/>
        <w:ind w:left="1077" w:hanging="357"/>
        <w:rPr>
          <w:b/>
          <w:szCs w:val="22"/>
          <w:lang w:val="fr-BE"/>
        </w:rPr>
      </w:pPr>
      <w:r w:rsidRPr="00093E10">
        <w:rPr>
          <w:b/>
          <w:szCs w:val="22"/>
          <w:lang w:val="fr-BE"/>
        </w:rPr>
        <w:t>Objectifs généraux (2000 caractères maximum) :</w:t>
      </w:r>
    </w:p>
    <w:p w:rsidR="00D00DE8" w:rsidRPr="002A5356" w:rsidRDefault="00852548" w:rsidP="002A5356">
      <w:pPr>
        <w:widowControl/>
        <w:suppressAutoHyphens w:val="0"/>
        <w:rPr>
          <w:szCs w:val="22"/>
          <w:lang w:val="fr-BE"/>
        </w:rPr>
      </w:pPr>
      <w:r>
        <w:object w:dxaOrig="225" w:dyaOrig="225">
          <v:shape id="_x0000_i1063" type="#_x0000_t75" style="width:483.9pt;height:427.8pt" o:ole="">
            <v:imagedata r:id="rId17" o:title=""/>
          </v:shape>
          <w:control r:id="rId18" w:name="TextBox28" w:shapeid="_x0000_i1063"/>
        </w:object>
      </w:r>
    </w:p>
    <w:p w:rsidR="00E051F2" w:rsidRPr="00E051F2" w:rsidRDefault="007808BD" w:rsidP="00E051F2">
      <w:pPr>
        <w:widowControl/>
        <w:suppressAutoHyphens w:val="0"/>
        <w:rPr>
          <w:szCs w:val="22"/>
          <w:lang w:val="fr-BE"/>
        </w:rPr>
      </w:pPr>
      <w:r>
        <w:rPr>
          <w:szCs w:val="22"/>
          <w:lang w:val="fr-BE"/>
        </w:rPr>
        <w:br w:type="page"/>
      </w:r>
    </w:p>
    <w:p w:rsidR="00CE08A4" w:rsidRDefault="00E051F2">
      <w:pPr>
        <w:pStyle w:val="Paragraphedeliste"/>
        <w:widowControl/>
        <w:numPr>
          <w:ilvl w:val="1"/>
          <w:numId w:val="26"/>
        </w:numPr>
        <w:suppressAutoHyphens w:val="0"/>
        <w:ind w:left="1037" w:hanging="357"/>
        <w:rPr>
          <w:b/>
          <w:szCs w:val="22"/>
          <w:lang w:val="fr-BE"/>
        </w:rPr>
      </w:pPr>
      <w:r w:rsidRPr="00CE6C1C">
        <w:rPr>
          <w:b/>
          <w:szCs w:val="24"/>
        </w:rPr>
        <w:lastRenderedPageBreak/>
        <w:t>Besoins exprimés du tissu agricol</w:t>
      </w:r>
      <w:r>
        <w:rPr>
          <w:b/>
          <w:szCs w:val="24"/>
        </w:rPr>
        <w:t>e wallon auquel répond le programme</w:t>
      </w:r>
    </w:p>
    <w:p w:rsidR="007A5BCB" w:rsidRPr="002A5881" w:rsidRDefault="00E051F2" w:rsidP="007572DF">
      <w:pPr>
        <w:widowControl/>
        <w:suppressAutoHyphens w:val="0"/>
        <w:spacing w:after="240"/>
        <w:rPr>
          <w:sz w:val="22"/>
          <w:szCs w:val="22"/>
          <w:lang w:val="fr-BE"/>
        </w:rPr>
      </w:pPr>
      <w:r>
        <w:rPr>
          <w:i/>
        </w:rPr>
        <w:t>Veuillez décrire</w:t>
      </w:r>
      <w:r w:rsidRPr="00CE6C1C">
        <w:rPr>
          <w:i/>
        </w:rPr>
        <w:t xml:space="preserve"> les types de demandes exprimées par le secteur agricole, ainsi </w:t>
      </w:r>
      <w:r>
        <w:rPr>
          <w:i/>
        </w:rPr>
        <w:t>que la manière dont le projet</w:t>
      </w:r>
      <w:r w:rsidRPr="00CE6C1C">
        <w:rPr>
          <w:i/>
        </w:rPr>
        <w:t xml:space="preserve"> compte y répondre.</w:t>
      </w:r>
      <w:r w:rsidRPr="00FD3866">
        <w:t xml:space="preserve"> </w:t>
      </w:r>
      <w:r w:rsidRPr="00FD3866">
        <w:rPr>
          <w:i/>
        </w:rPr>
        <w:t>(1500 caractères maximum)</w:t>
      </w:r>
      <w:r w:rsidR="007A5BCB" w:rsidRPr="007A5BCB">
        <w:rPr>
          <w:sz w:val="22"/>
          <w:szCs w:val="22"/>
          <w:lang w:val="fr-BE"/>
        </w:rPr>
        <w:t xml:space="preserve"> </w:t>
      </w:r>
    </w:p>
    <w:p w:rsidR="007A5BCB" w:rsidRDefault="00852548" w:rsidP="007A5BCB">
      <w:pPr>
        <w:widowControl/>
        <w:suppressAutoHyphens w:val="0"/>
        <w:rPr>
          <w:sz w:val="20"/>
        </w:rPr>
      </w:pPr>
      <w:r w:rsidRPr="00E72419">
        <w:rPr>
          <w:sz w:val="20"/>
        </w:rPr>
        <w:object w:dxaOrig="225" w:dyaOrig="225">
          <v:shape id="_x0000_i1065" type="#_x0000_t75" style="width:478.9pt;height:249.5pt" o:ole="">
            <v:imagedata r:id="rId19" o:title=""/>
          </v:shape>
          <w:control r:id="rId20" w:name="TextBox242" w:shapeid="_x0000_i1065"/>
        </w:object>
      </w:r>
    </w:p>
    <w:p w:rsidR="007A5BCB" w:rsidRDefault="007A5BCB" w:rsidP="007A5BCB">
      <w:pPr>
        <w:rPr>
          <w:sz w:val="20"/>
        </w:rPr>
      </w:pPr>
    </w:p>
    <w:p w:rsidR="007A5BCB" w:rsidRDefault="007A5BCB" w:rsidP="00BF2965">
      <w:pPr>
        <w:pStyle w:val="Paragraphedeliste"/>
        <w:widowControl/>
        <w:suppressAutoHyphens w:val="0"/>
        <w:ind w:left="1134"/>
        <w:rPr>
          <w:b/>
          <w:szCs w:val="22"/>
          <w:lang w:val="fr-BE"/>
        </w:rPr>
      </w:pPr>
    </w:p>
    <w:p w:rsidR="00CE08A4" w:rsidRDefault="00F94C7D">
      <w:pPr>
        <w:pStyle w:val="Paragraphedeliste"/>
        <w:widowControl/>
        <w:numPr>
          <w:ilvl w:val="1"/>
          <w:numId w:val="26"/>
        </w:numPr>
        <w:suppressAutoHyphens w:val="0"/>
        <w:ind w:left="1077" w:hanging="357"/>
        <w:rPr>
          <w:b/>
          <w:szCs w:val="22"/>
          <w:lang w:val="fr-BE"/>
        </w:rPr>
      </w:pPr>
      <w:r>
        <w:rPr>
          <w:b/>
          <w:szCs w:val="22"/>
          <w:lang w:val="fr-BE"/>
        </w:rPr>
        <w:t>Indicateurs :</w:t>
      </w:r>
    </w:p>
    <w:p w:rsidR="00F94C7D" w:rsidRDefault="00F94C7D" w:rsidP="00F94C7D">
      <w:pPr>
        <w:widowControl/>
        <w:suppressAutoHyphens w:val="0"/>
        <w:rPr>
          <w:i/>
          <w:szCs w:val="22"/>
          <w:lang w:val="fr-BE"/>
        </w:rPr>
      </w:pPr>
      <w:r>
        <w:rPr>
          <w:i/>
          <w:szCs w:val="22"/>
          <w:lang w:val="fr-BE"/>
        </w:rPr>
        <w:t>Les indicateurs de réalisation et de résultat identifiés pour le projet permettront de suivre son état d’avancement.</w:t>
      </w:r>
    </w:p>
    <w:p w:rsidR="00C91287" w:rsidRDefault="00C91287" w:rsidP="00F94C7D">
      <w:pPr>
        <w:widowControl/>
        <w:suppressAutoHyphens w:val="0"/>
        <w:rPr>
          <w:i/>
          <w:szCs w:val="22"/>
          <w:lang w:val="fr-BE"/>
        </w:rPr>
      </w:pPr>
      <w:r>
        <w:rPr>
          <w:i/>
          <w:szCs w:val="22"/>
          <w:lang w:val="fr-BE"/>
        </w:rPr>
        <w:t>Indicateur de réalisation : mesure les effets directs issus des actions et projets mis en œuvre dans le cadre des objectifs du programme ;</w:t>
      </w:r>
    </w:p>
    <w:p w:rsidR="00C91287" w:rsidRDefault="00C91287" w:rsidP="007A5BCB">
      <w:pPr>
        <w:widowControl/>
        <w:suppressAutoHyphens w:val="0"/>
        <w:rPr>
          <w:i/>
          <w:szCs w:val="22"/>
          <w:lang w:val="fr-BE"/>
        </w:rPr>
      </w:pPr>
      <w:r>
        <w:rPr>
          <w:i/>
          <w:szCs w:val="22"/>
          <w:lang w:val="fr-BE"/>
        </w:rPr>
        <w:t>Indicateur de résultat : mesure le résultat direct et immédiat d’une intervention sur le public cible.</w:t>
      </w:r>
      <w:r w:rsidR="007A5BCB">
        <w:rPr>
          <w:i/>
          <w:szCs w:val="22"/>
          <w:lang w:val="fr-BE"/>
        </w:rPr>
        <w:t xml:space="preserve"> </w:t>
      </w:r>
    </w:p>
    <w:p w:rsidR="007A5BCB" w:rsidRDefault="007A5BCB" w:rsidP="007572DF">
      <w:pPr>
        <w:widowControl/>
        <w:suppressAutoHyphens w:val="0"/>
        <w:spacing w:after="240"/>
        <w:rPr>
          <w:b/>
          <w:szCs w:val="22"/>
          <w:lang w:val="fr-BE"/>
        </w:rPr>
      </w:pPr>
      <w:r w:rsidRPr="00FD3866">
        <w:rPr>
          <w:i/>
        </w:rPr>
        <w:t>(1500 caractères maximum)</w:t>
      </w:r>
    </w:p>
    <w:p w:rsidR="007A5BCB" w:rsidRDefault="00852548" w:rsidP="007A5BCB">
      <w:pPr>
        <w:pStyle w:val="Normalcentr"/>
        <w:ind w:left="0" w:right="0"/>
        <w:jc w:val="both"/>
      </w:pPr>
      <w:r>
        <w:rPr>
          <w:i w:val="0"/>
        </w:rPr>
        <w:object w:dxaOrig="225" w:dyaOrig="225">
          <v:shape id="_x0000_i1067" type="#_x0000_t75" style="width:478.9pt;height:242.8pt" o:ole="">
            <v:imagedata r:id="rId21" o:title=""/>
          </v:shape>
          <w:control r:id="rId22" w:name="TextBox3513" w:shapeid="_x0000_i1067"/>
        </w:object>
      </w:r>
    </w:p>
    <w:p w:rsidR="007A5BCB" w:rsidRPr="00F5260F" w:rsidRDefault="007A5BCB" w:rsidP="007A5BCB">
      <w:pPr>
        <w:pStyle w:val="Normalcentr"/>
        <w:spacing w:after="120"/>
        <w:ind w:left="0" w:right="0"/>
        <w:jc w:val="both"/>
      </w:pPr>
    </w:p>
    <w:p w:rsidR="00CE08A4" w:rsidRDefault="00E051F2">
      <w:pPr>
        <w:pStyle w:val="Paragraphedeliste"/>
        <w:widowControl/>
        <w:numPr>
          <w:ilvl w:val="1"/>
          <w:numId w:val="26"/>
        </w:numPr>
        <w:suppressAutoHyphens w:val="0"/>
        <w:ind w:left="1077" w:hanging="357"/>
        <w:rPr>
          <w:b/>
          <w:szCs w:val="22"/>
          <w:lang w:val="fr-BE"/>
        </w:rPr>
      </w:pPr>
      <w:r w:rsidRPr="00CE6C1C">
        <w:rPr>
          <w:b/>
          <w:szCs w:val="22"/>
          <w:lang w:val="fr-BE"/>
        </w:rPr>
        <w:lastRenderedPageBreak/>
        <w:t xml:space="preserve">Délivrables </w:t>
      </w:r>
      <w:r>
        <w:rPr>
          <w:b/>
          <w:szCs w:val="22"/>
          <w:lang w:val="fr-BE"/>
        </w:rPr>
        <w:t>principaux envisagés du projet</w:t>
      </w:r>
      <w:r w:rsidRPr="00CE6C1C">
        <w:rPr>
          <w:b/>
          <w:szCs w:val="22"/>
          <w:lang w:val="fr-BE"/>
        </w:rPr>
        <w:t> :</w:t>
      </w:r>
    </w:p>
    <w:p w:rsidR="007572DF" w:rsidRDefault="00E051F2" w:rsidP="007572DF">
      <w:pPr>
        <w:pStyle w:val="Normalcentr"/>
        <w:spacing w:after="240"/>
        <w:ind w:left="0" w:right="0"/>
        <w:jc w:val="both"/>
      </w:pPr>
      <w:r>
        <w:t>D</w:t>
      </w:r>
      <w:r w:rsidRPr="00B84EF1">
        <w:t xml:space="preserve">écrire le délivrable </w:t>
      </w:r>
      <w:r>
        <w:t>tangible visé au cours du développement</w:t>
      </w:r>
      <w:r w:rsidRPr="00B84EF1">
        <w:t xml:space="preserve"> </w:t>
      </w:r>
      <w:r>
        <w:t xml:space="preserve">et à atteindre en fin de projet. </w:t>
      </w:r>
      <w:r w:rsidRPr="00721512">
        <w:t>Il est entendu par délivrable, un service, produit ou proc</w:t>
      </w:r>
      <w:r w:rsidR="00465AE3">
        <w:t>édé développé par le partenaire et qui résulte du développement visé par le projet</w:t>
      </w:r>
      <w:r w:rsidRPr="00721512">
        <w:t xml:space="preserve"> (un rapport en soi n’est pas considéré ici comme un délivrable). Il s’agit donc de quelque chose de tangible ou du moins p</w:t>
      </w:r>
      <w:r w:rsidR="00465AE3">
        <w:t>ermettant d’évaluer le développement</w:t>
      </w:r>
      <w:r w:rsidRPr="00721512">
        <w:t xml:space="preserve"> ex-post</w:t>
      </w:r>
      <w:r w:rsidRPr="00721512">
        <w:rPr>
          <w:szCs w:val="22"/>
        </w:rPr>
        <w:t>.</w:t>
      </w:r>
      <w:r w:rsidRPr="00FD3866">
        <w:t xml:space="preserve"> </w:t>
      </w:r>
      <w:r>
        <w:t>(1500 caractères maximum)</w:t>
      </w:r>
    </w:p>
    <w:p w:rsidR="007A5BCB" w:rsidRDefault="00852548" w:rsidP="007A5BCB">
      <w:pPr>
        <w:pStyle w:val="Normalcentr"/>
        <w:ind w:left="0" w:right="0"/>
        <w:jc w:val="both"/>
      </w:pPr>
      <w:r>
        <w:rPr>
          <w:i w:val="0"/>
        </w:rPr>
        <w:object w:dxaOrig="225" w:dyaOrig="225">
          <v:shape id="_x0000_i1069" type="#_x0000_t75" style="width:478.9pt;height:242.8pt" o:ole="">
            <v:imagedata r:id="rId21" o:title=""/>
          </v:shape>
          <w:control r:id="rId23" w:name="TextBox35131" w:shapeid="_x0000_i1069"/>
        </w:object>
      </w:r>
    </w:p>
    <w:p w:rsidR="007A5BCB" w:rsidRPr="00F5260F" w:rsidRDefault="007A5BCB" w:rsidP="007A5BCB">
      <w:pPr>
        <w:pStyle w:val="Normalcentr"/>
        <w:spacing w:after="120"/>
        <w:ind w:left="0" w:right="0"/>
        <w:jc w:val="both"/>
      </w:pPr>
    </w:p>
    <w:p w:rsidR="00CE08A4" w:rsidRDefault="00E051F2">
      <w:pPr>
        <w:pStyle w:val="Paragraphedeliste"/>
        <w:widowControl/>
        <w:numPr>
          <w:ilvl w:val="1"/>
          <w:numId w:val="26"/>
        </w:numPr>
        <w:suppressAutoHyphens w:val="0"/>
        <w:ind w:left="1077" w:hanging="357"/>
        <w:rPr>
          <w:b/>
          <w:szCs w:val="22"/>
          <w:lang w:val="fr-BE"/>
        </w:rPr>
      </w:pPr>
      <w:r w:rsidRPr="00CE6C1C">
        <w:rPr>
          <w:b/>
          <w:szCs w:val="22"/>
          <w:lang w:val="fr-BE"/>
        </w:rPr>
        <w:t>Valorisati</w:t>
      </w:r>
      <w:r w:rsidR="00465AE3">
        <w:rPr>
          <w:b/>
          <w:szCs w:val="22"/>
          <w:lang w:val="fr-BE"/>
        </w:rPr>
        <w:t>on des résultats du projet</w:t>
      </w:r>
      <w:r w:rsidRPr="00CE6C1C">
        <w:rPr>
          <w:b/>
          <w:szCs w:val="22"/>
          <w:lang w:val="fr-BE"/>
        </w:rPr>
        <w:t> : (2000 caractères maximum)</w:t>
      </w:r>
    </w:p>
    <w:p w:rsidR="00E051F2" w:rsidRPr="00E61FBC" w:rsidRDefault="00E051F2" w:rsidP="00E051F2">
      <w:pPr>
        <w:pStyle w:val="Paragraphedeliste"/>
        <w:widowControl/>
        <w:suppressAutoHyphens w:val="0"/>
        <w:ind w:left="1429"/>
        <w:rPr>
          <w:szCs w:val="22"/>
          <w:lang w:val="fr-BE"/>
        </w:rPr>
      </w:pPr>
    </w:p>
    <w:p w:rsidR="00CE08A4" w:rsidRDefault="00E051F2">
      <w:pPr>
        <w:pStyle w:val="Paragraphedeliste"/>
        <w:widowControl/>
        <w:numPr>
          <w:ilvl w:val="2"/>
          <w:numId w:val="26"/>
        </w:numPr>
        <w:suppressAutoHyphens w:val="0"/>
        <w:spacing w:after="240"/>
        <w:ind w:left="2160"/>
        <w:rPr>
          <w:szCs w:val="22"/>
          <w:lang w:val="fr-BE"/>
        </w:rPr>
      </w:pPr>
      <w:r w:rsidRPr="00C91287">
        <w:rPr>
          <w:szCs w:val="22"/>
          <w:lang w:val="fr-BE"/>
        </w:rPr>
        <w:t>Impact prévisibl</w:t>
      </w:r>
      <w:r w:rsidR="00465AE3" w:rsidRPr="00C91287">
        <w:rPr>
          <w:szCs w:val="22"/>
          <w:lang w:val="fr-BE"/>
        </w:rPr>
        <w:t>e de la réalisation du projet de développement</w:t>
      </w:r>
      <w:r w:rsidRPr="00C91287">
        <w:rPr>
          <w:szCs w:val="22"/>
          <w:lang w:val="fr-BE"/>
        </w:rPr>
        <w:t xml:space="preserve"> pour le secteur agricole ou agroalimentaire.</w:t>
      </w:r>
      <w:r w:rsidR="007572DF">
        <w:rPr>
          <w:szCs w:val="22"/>
          <w:lang w:val="fr-BE"/>
        </w:rPr>
        <w:t xml:space="preserve"> (1</w:t>
      </w:r>
      <w:r w:rsidR="007572DF" w:rsidRPr="007572DF">
        <w:rPr>
          <w:szCs w:val="22"/>
          <w:lang w:val="fr-BE"/>
        </w:rPr>
        <w:t>000 caractères maximum)</w:t>
      </w:r>
    </w:p>
    <w:p w:rsidR="00E051F2" w:rsidRPr="0063518E" w:rsidRDefault="00852548" w:rsidP="00E051F2">
      <w:pPr>
        <w:widowControl/>
        <w:suppressAutoHyphens w:val="0"/>
        <w:rPr>
          <w:szCs w:val="22"/>
          <w:lang w:val="fr-BE"/>
        </w:rPr>
      </w:pPr>
      <w:r>
        <w:object w:dxaOrig="225" w:dyaOrig="225">
          <v:shape id="_x0000_i1071" type="#_x0000_t75" style="width:478.9pt;height:230.25pt" o:ole="">
            <v:imagedata r:id="rId24" o:title=""/>
          </v:shape>
          <w:control r:id="rId25" w:name="TextBox3721" w:shapeid="_x0000_i1071"/>
        </w:object>
      </w:r>
    </w:p>
    <w:p w:rsidR="00BF2965" w:rsidRDefault="00BF2965">
      <w:pPr>
        <w:widowControl/>
        <w:suppressAutoHyphens w:val="0"/>
        <w:rPr>
          <w:szCs w:val="22"/>
          <w:lang w:val="fr-BE"/>
        </w:rPr>
      </w:pPr>
      <w:r>
        <w:rPr>
          <w:szCs w:val="22"/>
          <w:lang w:val="fr-BE"/>
        </w:rPr>
        <w:br w:type="page"/>
      </w:r>
    </w:p>
    <w:p w:rsidR="00CE08A4" w:rsidRDefault="00A058E2">
      <w:pPr>
        <w:pStyle w:val="Paragraphedeliste"/>
        <w:widowControl/>
        <w:numPr>
          <w:ilvl w:val="2"/>
          <w:numId w:val="26"/>
        </w:numPr>
        <w:suppressAutoHyphens w:val="0"/>
        <w:spacing w:after="240"/>
        <w:ind w:left="2160"/>
        <w:rPr>
          <w:szCs w:val="22"/>
          <w:lang w:val="fr-BE"/>
        </w:rPr>
      </w:pPr>
      <w:r>
        <w:rPr>
          <w:szCs w:val="22"/>
          <w:lang w:val="fr-BE"/>
        </w:rPr>
        <w:lastRenderedPageBreak/>
        <w:t xml:space="preserve">Diffusion </w:t>
      </w:r>
      <w:r w:rsidR="00E051F2" w:rsidRPr="00E61FBC">
        <w:rPr>
          <w:szCs w:val="22"/>
          <w:lang w:val="fr-BE"/>
        </w:rPr>
        <w:t>des résultats / collaborations envisagées avec les structures de vulgarisation </w:t>
      </w:r>
      <w:r w:rsidR="007572DF">
        <w:rPr>
          <w:szCs w:val="22"/>
          <w:lang w:val="fr-BE"/>
        </w:rPr>
        <w:t>(1</w:t>
      </w:r>
      <w:r w:rsidR="007572DF" w:rsidRPr="007572DF">
        <w:rPr>
          <w:szCs w:val="22"/>
          <w:lang w:val="fr-BE"/>
        </w:rPr>
        <w:t>000 caractères maximum)</w:t>
      </w:r>
    </w:p>
    <w:p w:rsidR="00E051F2" w:rsidRDefault="00852548" w:rsidP="00E051F2">
      <w:pPr>
        <w:widowControl/>
        <w:suppressAutoHyphens w:val="0"/>
        <w:jc w:val="both"/>
        <w:rPr>
          <w:szCs w:val="22"/>
          <w:lang w:val="fr-BE"/>
        </w:rPr>
      </w:pPr>
      <w:r>
        <w:object w:dxaOrig="225" w:dyaOrig="225">
          <v:shape id="_x0000_i1073" type="#_x0000_t75" style="width:478.9pt;height:230.25pt" o:ole="">
            <v:imagedata r:id="rId24" o:title=""/>
          </v:shape>
          <w:control r:id="rId26" w:name="TextBox372" w:shapeid="_x0000_i1073"/>
        </w:object>
      </w:r>
    </w:p>
    <w:p w:rsidR="00E051F2" w:rsidRDefault="00E051F2" w:rsidP="00E051F2">
      <w:pPr>
        <w:widowControl/>
        <w:suppressAutoHyphens w:val="0"/>
        <w:rPr>
          <w:b/>
          <w:szCs w:val="22"/>
          <w:lang w:val="fr-BE"/>
        </w:rPr>
      </w:pPr>
    </w:p>
    <w:p w:rsidR="00CE08A4" w:rsidRDefault="00465AE3">
      <w:pPr>
        <w:pStyle w:val="Normalcentr"/>
        <w:numPr>
          <w:ilvl w:val="1"/>
          <w:numId w:val="26"/>
        </w:numPr>
        <w:spacing w:before="240"/>
        <w:ind w:left="1077" w:right="0" w:hanging="357"/>
        <w:jc w:val="both"/>
        <w:rPr>
          <w:b/>
          <w:i w:val="0"/>
        </w:rPr>
      </w:pPr>
      <w:r>
        <w:rPr>
          <w:b/>
          <w:i w:val="0"/>
        </w:rPr>
        <w:t>Multidisciplinarité :</w:t>
      </w:r>
    </w:p>
    <w:p w:rsidR="00465AE3" w:rsidRDefault="00465AE3" w:rsidP="007572DF">
      <w:pPr>
        <w:pStyle w:val="Normalcentr"/>
        <w:spacing w:after="240"/>
        <w:ind w:left="0" w:right="-2"/>
        <w:jc w:val="both"/>
        <w:rPr>
          <w:i w:val="0"/>
        </w:rPr>
      </w:pPr>
      <w:r>
        <w:t>Justification de la nécessité d’une collaboration multidisciplinaire pour le projet de développement envisagé</w:t>
      </w:r>
      <w:r w:rsidRPr="00B84EF1">
        <w:t>.</w:t>
      </w:r>
      <w:r>
        <w:t xml:space="preserve"> (1500 caractères maximum) </w:t>
      </w:r>
    </w:p>
    <w:p w:rsidR="00465AE3" w:rsidRDefault="00852548" w:rsidP="00465AE3">
      <w:pPr>
        <w:pStyle w:val="Normalcentr"/>
        <w:ind w:left="0" w:right="-2"/>
        <w:jc w:val="both"/>
        <w:rPr>
          <w:i w:val="0"/>
        </w:rPr>
      </w:pPr>
      <w:r>
        <w:rPr>
          <w:i w:val="0"/>
        </w:rPr>
        <w:object w:dxaOrig="225" w:dyaOrig="225">
          <v:shape id="_x0000_i1075" type="#_x0000_t75" style="width:478.9pt;height:242.8pt" o:ole="">
            <v:imagedata r:id="rId21" o:title=""/>
          </v:shape>
          <w:control r:id="rId27" w:name="TextBox3512" w:shapeid="_x0000_i1075"/>
        </w:object>
      </w:r>
    </w:p>
    <w:p w:rsidR="00F06C5A" w:rsidRDefault="00F06C5A" w:rsidP="00C17248">
      <w:pPr>
        <w:widowControl/>
        <w:suppressAutoHyphens w:val="0"/>
        <w:jc w:val="both"/>
        <w:rPr>
          <w:szCs w:val="22"/>
          <w:lang w:val="fr-BE"/>
        </w:rPr>
      </w:pPr>
    </w:p>
    <w:p w:rsidR="00BF2965" w:rsidRDefault="00BF2965">
      <w:pPr>
        <w:widowControl/>
        <w:suppressAutoHyphens w:val="0"/>
        <w:rPr>
          <w:szCs w:val="22"/>
          <w:lang w:val="fr-BE"/>
        </w:rPr>
      </w:pPr>
      <w:r>
        <w:rPr>
          <w:szCs w:val="22"/>
          <w:lang w:val="fr-BE"/>
        </w:rPr>
        <w:br w:type="page"/>
      </w:r>
    </w:p>
    <w:p w:rsidR="00CE08A4" w:rsidRDefault="00494861">
      <w:pPr>
        <w:pStyle w:val="Paragraphedeliste"/>
        <w:widowControl/>
        <w:numPr>
          <w:ilvl w:val="1"/>
          <w:numId w:val="26"/>
        </w:numPr>
        <w:suppressAutoHyphens w:val="0"/>
        <w:spacing w:after="240"/>
        <w:ind w:left="1077" w:hanging="357"/>
      </w:pPr>
      <w:r w:rsidRPr="007572DF">
        <w:rPr>
          <w:b/>
          <w:lang w:val="fr-BE"/>
        </w:rPr>
        <w:lastRenderedPageBreak/>
        <w:t>Protection des résultats</w:t>
      </w:r>
      <w:r w:rsidR="00465AE3" w:rsidRPr="007572DF">
        <w:rPr>
          <w:b/>
          <w:lang w:val="fr-BE"/>
        </w:rPr>
        <w:t xml:space="preserve"> du développement</w:t>
      </w:r>
      <w:r w:rsidRPr="007572DF">
        <w:rPr>
          <w:b/>
          <w:lang w:val="fr-BE"/>
        </w:rPr>
        <w:t xml:space="preserve"> </w:t>
      </w:r>
      <w:r w:rsidRPr="007572DF">
        <w:rPr>
          <w:lang w:val="fr-BE"/>
        </w:rPr>
        <w:t>(</w:t>
      </w:r>
      <w:r w:rsidR="00F6102A" w:rsidRPr="00F6102A">
        <w:rPr>
          <w:i/>
          <w:lang w:val="fr-BE"/>
        </w:rPr>
        <w:t>dont l’existence d’éventuelles antériorités,</w:t>
      </w:r>
      <w:r w:rsidRPr="007572DF">
        <w:rPr>
          <w:lang w:val="fr-BE"/>
        </w:rPr>
        <w:t xml:space="preserve"> </w:t>
      </w:r>
      <w:r w:rsidR="004704E5" w:rsidRPr="007572DF">
        <w:rPr>
          <w:lang w:val="fr-BE"/>
        </w:rPr>
        <w:t>de</w:t>
      </w:r>
      <w:r w:rsidR="004704E5" w:rsidRPr="007572DF">
        <w:rPr>
          <w:i/>
          <w:szCs w:val="22"/>
          <w:lang w:val="fr-BE"/>
        </w:rPr>
        <w:t xml:space="preserve"> </w:t>
      </w:r>
      <w:r w:rsidRPr="007572DF">
        <w:rPr>
          <w:i/>
          <w:szCs w:val="22"/>
          <w:lang w:val="fr-BE"/>
        </w:rPr>
        <w:t xml:space="preserve">protections déjà acquises par les participants, </w:t>
      </w:r>
      <w:r w:rsidR="004704E5" w:rsidRPr="007572DF">
        <w:rPr>
          <w:i/>
          <w:szCs w:val="22"/>
          <w:lang w:val="fr-BE"/>
        </w:rPr>
        <w:t xml:space="preserve">les </w:t>
      </w:r>
      <w:r w:rsidRPr="007572DF">
        <w:rPr>
          <w:i/>
          <w:szCs w:val="22"/>
          <w:lang w:val="fr-BE"/>
        </w:rPr>
        <w:t>modes de protection envisagés (brevet, secret, licence), etc.)</w:t>
      </w:r>
      <w:r w:rsidRPr="007572DF">
        <w:rPr>
          <w:szCs w:val="22"/>
          <w:lang w:val="fr-BE"/>
        </w:rPr>
        <w:t> </w:t>
      </w:r>
      <w:r w:rsidR="00F6102A" w:rsidRPr="00F6102A">
        <w:rPr>
          <w:i/>
        </w:rPr>
        <w:t>(1500 caractères maximum)</w:t>
      </w:r>
    </w:p>
    <w:p w:rsidR="007572DF" w:rsidRDefault="00852548" w:rsidP="007572DF">
      <w:pPr>
        <w:pStyle w:val="Normalcentr"/>
        <w:ind w:left="360" w:right="-2"/>
        <w:jc w:val="both"/>
        <w:rPr>
          <w:i w:val="0"/>
        </w:rPr>
      </w:pPr>
      <w:r>
        <w:rPr>
          <w:i w:val="0"/>
        </w:rPr>
        <w:object w:dxaOrig="225" w:dyaOrig="225">
          <v:shape id="_x0000_i1077" type="#_x0000_t75" style="width:478.9pt;height:242.8pt" o:ole="">
            <v:imagedata r:id="rId21" o:title=""/>
          </v:shape>
          <w:control r:id="rId28" w:name="TextBox35121" w:shapeid="_x0000_i1077"/>
        </w:object>
      </w:r>
    </w:p>
    <w:p w:rsidR="007572DF" w:rsidRPr="007572DF" w:rsidRDefault="007572DF" w:rsidP="007572DF">
      <w:pPr>
        <w:pStyle w:val="Paragraphedeliste"/>
        <w:widowControl/>
        <w:suppressAutoHyphens w:val="0"/>
        <w:ind w:left="360"/>
        <w:jc w:val="both"/>
        <w:rPr>
          <w:szCs w:val="22"/>
          <w:lang w:val="fr-BE"/>
        </w:rPr>
      </w:pPr>
    </w:p>
    <w:p w:rsidR="007572DF" w:rsidRDefault="007572DF">
      <w:pPr>
        <w:widowControl/>
        <w:suppressAutoHyphens w:val="0"/>
        <w:rPr>
          <w:b/>
          <w:lang w:val="fr-BE"/>
        </w:rPr>
      </w:pPr>
      <w:r>
        <w:br w:type="page"/>
      </w:r>
    </w:p>
    <w:p w:rsidR="00DD48E3" w:rsidRDefault="00DD48E3" w:rsidP="003D4ED6">
      <w:pPr>
        <w:pStyle w:val="Titre5"/>
        <w:numPr>
          <w:ilvl w:val="0"/>
          <w:numId w:val="26"/>
        </w:numPr>
        <w:pBdr>
          <w:top w:val="single" w:sz="4" w:space="1" w:color="auto"/>
          <w:left w:val="single" w:sz="4" w:space="4" w:color="auto"/>
          <w:bottom w:val="single" w:sz="4" w:space="1" w:color="auto"/>
          <w:right w:val="single" w:sz="4" w:space="1" w:color="auto"/>
        </w:pBdr>
        <w:spacing w:after="120"/>
        <w:ind w:left="426"/>
        <w:jc w:val="center"/>
        <w:rPr>
          <w:sz w:val="24"/>
        </w:rPr>
      </w:pPr>
      <w:r>
        <w:rPr>
          <w:sz w:val="24"/>
        </w:rPr>
        <w:lastRenderedPageBreak/>
        <w:t>Plan de tr</w:t>
      </w:r>
      <w:r w:rsidR="00637CEF">
        <w:rPr>
          <w:sz w:val="24"/>
        </w:rPr>
        <w:t>avail du</w:t>
      </w:r>
      <w:r w:rsidR="00093E10">
        <w:rPr>
          <w:sz w:val="24"/>
        </w:rPr>
        <w:t xml:space="preserve"> projet</w:t>
      </w:r>
    </w:p>
    <w:p w:rsidR="00DD48E3" w:rsidRDefault="00DD48E3" w:rsidP="00DD48E3">
      <w:pPr>
        <w:rPr>
          <w:lang w:val="fr-BE"/>
        </w:rPr>
      </w:pPr>
    </w:p>
    <w:p w:rsidR="00CE08A4" w:rsidRDefault="00F2235A">
      <w:pPr>
        <w:pStyle w:val="Normalcentr"/>
        <w:numPr>
          <w:ilvl w:val="1"/>
          <w:numId w:val="26"/>
        </w:numPr>
        <w:ind w:left="1077" w:right="0" w:hanging="357"/>
        <w:jc w:val="both"/>
        <w:rPr>
          <w:b/>
          <w:i w:val="0"/>
        </w:rPr>
      </w:pPr>
      <w:r w:rsidRPr="00F2235A">
        <w:rPr>
          <w:b/>
          <w:i w:val="0"/>
        </w:rPr>
        <w:t xml:space="preserve">Tableau </w:t>
      </w:r>
      <w:r w:rsidR="00065464">
        <w:rPr>
          <w:b/>
          <w:i w:val="0"/>
        </w:rPr>
        <w:t xml:space="preserve">récapitulatif des budgets </w:t>
      </w:r>
      <w:r w:rsidR="00093E10">
        <w:rPr>
          <w:b/>
          <w:i w:val="0"/>
        </w:rPr>
        <w:t>du projet</w:t>
      </w:r>
      <w:r w:rsidR="00713A6C">
        <w:rPr>
          <w:b/>
          <w:i w:val="0"/>
        </w:rPr>
        <w:t xml:space="preserve"> </w:t>
      </w:r>
      <w:r w:rsidR="000904BB">
        <w:rPr>
          <w:b/>
          <w:i w:val="0"/>
        </w:rPr>
        <w:t>par partenaire</w:t>
      </w:r>
      <w:r w:rsidR="00FB77BF">
        <w:rPr>
          <w:b/>
          <w:i w:val="0"/>
        </w:rPr>
        <w:t> :</w:t>
      </w:r>
    </w:p>
    <w:p w:rsidR="006612DB" w:rsidRPr="006612DB" w:rsidRDefault="006612DB" w:rsidP="007C501A">
      <w:pPr>
        <w:pStyle w:val="Normalcentr"/>
        <w:ind w:left="0" w:right="0"/>
        <w:jc w:val="both"/>
        <w:rPr>
          <w:b/>
          <w:i w:val="0"/>
          <w:lang w:val="fr-FR"/>
        </w:rPr>
      </w:pPr>
      <w:r w:rsidRPr="006612DB">
        <w:rPr>
          <w:lang w:val="fr-FR"/>
        </w:rPr>
        <w:t>A</w:t>
      </w:r>
      <w:r w:rsidR="00065464">
        <w:rPr>
          <w:lang w:val="fr-FR"/>
        </w:rPr>
        <w:t>jouter ou supprimer des tableaux</w:t>
      </w:r>
      <w:r w:rsidRPr="006612DB">
        <w:rPr>
          <w:lang w:val="fr-FR"/>
        </w:rPr>
        <w:t xml:space="preserve"> en fonction </w:t>
      </w:r>
      <w:r>
        <w:rPr>
          <w:lang w:val="fr-FR"/>
        </w:rPr>
        <w:t>du nombre de partenaires</w:t>
      </w:r>
      <w:r w:rsidRPr="006612DB">
        <w:rPr>
          <w:lang w:val="fr-FR"/>
        </w:rPr>
        <w:t>.</w:t>
      </w:r>
    </w:p>
    <w:p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465AE3" w:rsidRPr="00830B2F" w:rsidTr="00465AE3">
        <w:trPr>
          <w:cantSplit/>
          <w:trHeight w:val="42"/>
        </w:trPr>
        <w:tc>
          <w:tcPr>
            <w:tcW w:w="2235" w:type="dxa"/>
            <w:vMerge w:val="restart"/>
            <w:tcBorders>
              <w:top w:val="single" w:sz="12" w:space="0" w:color="auto"/>
              <w:left w:val="single" w:sz="12" w:space="0" w:color="auto"/>
              <w:right w:val="single" w:sz="4" w:space="0" w:color="auto"/>
            </w:tcBorders>
            <w:vAlign w:val="center"/>
          </w:tcPr>
          <w:p w:rsidR="00465AE3" w:rsidRPr="00830B2F" w:rsidRDefault="00465AE3" w:rsidP="00465AE3">
            <w:pPr>
              <w:jc w:val="both"/>
              <w:rPr>
                <w:b/>
                <w:sz w:val="20"/>
              </w:rPr>
            </w:pPr>
            <w:r>
              <w:rPr>
                <w:b/>
                <w:sz w:val="20"/>
              </w:rPr>
              <w:t>Partenaire n°1</w:t>
            </w:r>
          </w:p>
          <w:p w:rsidR="00465AE3" w:rsidRDefault="00465AE3" w:rsidP="00465AE3">
            <w:pPr>
              <w:jc w:val="both"/>
              <w:rPr>
                <w:b/>
                <w:sz w:val="20"/>
              </w:rPr>
            </w:pPr>
            <w:r>
              <w:rPr>
                <w:b/>
                <w:sz w:val="20"/>
              </w:rPr>
              <w:t>(coordinateur)</w:t>
            </w:r>
          </w:p>
          <w:p w:rsidR="00465AE3" w:rsidRPr="00A72E47" w:rsidRDefault="00465AE3" w:rsidP="00465AE3">
            <w:pPr>
              <w:jc w:val="both"/>
              <w:rPr>
                <w:i/>
                <w:sz w:val="20"/>
              </w:rPr>
            </w:pPr>
            <w:r w:rsidRPr="00A72E47">
              <w:rPr>
                <w:i/>
                <w:sz w:val="20"/>
              </w:rPr>
              <w:t>Nom organisation</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465AE3" w:rsidRPr="00830B2F" w:rsidRDefault="00465AE3" w:rsidP="00465AE3">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Subside demandé (euros)</w:t>
            </w:r>
          </w:p>
        </w:tc>
      </w:tr>
      <w:tr w:rsidR="00465AE3" w:rsidRPr="00830B2F" w:rsidTr="00465AE3">
        <w:trPr>
          <w:cantSplit/>
          <w:trHeight w:val="42"/>
        </w:trPr>
        <w:tc>
          <w:tcPr>
            <w:tcW w:w="2235" w:type="dxa"/>
            <w:vMerge/>
            <w:tcBorders>
              <w:left w:val="single" w:sz="12" w:space="0" w:color="auto"/>
              <w:right w:val="single" w:sz="2" w:space="0" w:color="auto"/>
            </w:tcBorders>
            <w:vAlign w:val="center"/>
          </w:tcPr>
          <w:p w:rsidR="00465AE3" w:rsidRPr="00830B2F" w:rsidRDefault="00465AE3" w:rsidP="00465AE3">
            <w:pPr>
              <w:jc w:val="both"/>
              <w:rPr>
                <w:b/>
                <w:sz w:val="20"/>
              </w:rPr>
            </w:pPr>
          </w:p>
        </w:tc>
        <w:tc>
          <w:tcPr>
            <w:tcW w:w="2088" w:type="dxa"/>
            <w:tcBorders>
              <w:top w:val="single" w:sz="2" w:space="0" w:color="auto"/>
              <w:left w:val="single" w:sz="2" w:space="0" w:color="auto"/>
              <w:bottom w:val="single" w:sz="4" w:space="0" w:color="auto"/>
              <w:right w:val="single" w:sz="4" w:space="0" w:color="auto"/>
            </w:tcBorders>
            <w:vAlign w:val="center"/>
          </w:tcPr>
          <w:p w:rsidR="00465AE3" w:rsidRPr="00830B2F" w:rsidRDefault="00465AE3" w:rsidP="00465AE3">
            <w:pPr>
              <w:spacing w:before="60" w:after="60"/>
              <w:jc w:val="both"/>
              <w:rPr>
                <w:sz w:val="18"/>
              </w:rPr>
            </w:pPr>
            <w:r>
              <w:rPr>
                <w:sz w:val="18"/>
              </w:rPr>
              <w:t xml:space="preserve">Budget  total </w:t>
            </w:r>
          </w:p>
        </w:tc>
        <w:tc>
          <w:tcPr>
            <w:tcW w:w="2726"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r>
    </w:tbl>
    <w:p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465AE3" w:rsidRPr="00830B2F" w:rsidTr="00465AE3">
        <w:trPr>
          <w:cantSplit/>
          <w:trHeight w:val="42"/>
        </w:trPr>
        <w:tc>
          <w:tcPr>
            <w:tcW w:w="2235" w:type="dxa"/>
            <w:vMerge w:val="restart"/>
            <w:tcBorders>
              <w:top w:val="single" w:sz="12" w:space="0" w:color="auto"/>
              <w:left w:val="single" w:sz="12" w:space="0" w:color="auto"/>
              <w:right w:val="single" w:sz="4" w:space="0" w:color="auto"/>
            </w:tcBorders>
            <w:vAlign w:val="center"/>
          </w:tcPr>
          <w:p w:rsidR="00465AE3" w:rsidRPr="00830B2F" w:rsidRDefault="00465AE3" w:rsidP="00465AE3">
            <w:pPr>
              <w:jc w:val="both"/>
              <w:rPr>
                <w:b/>
                <w:sz w:val="20"/>
              </w:rPr>
            </w:pPr>
            <w:r w:rsidRPr="00830B2F">
              <w:rPr>
                <w:b/>
                <w:sz w:val="20"/>
              </w:rPr>
              <w:t>Partenaire n°…</w:t>
            </w:r>
          </w:p>
          <w:p w:rsidR="00465AE3" w:rsidRPr="00A72E47" w:rsidRDefault="00465AE3" w:rsidP="00465AE3">
            <w:pPr>
              <w:jc w:val="both"/>
              <w:rPr>
                <w:i/>
                <w:sz w:val="20"/>
              </w:rPr>
            </w:pPr>
            <w:r w:rsidRPr="00A72E47">
              <w:rPr>
                <w:i/>
                <w:sz w:val="20"/>
              </w:rPr>
              <w:t>Nom Organisation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465AE3" w:rsidRPr="00830B2F" w:rsidRDefault="00465AE3" w:rsidP="00465AE3">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Subside demandé (euros)</w:t>
            </w:r>
          </w:p>
        </w:tc>
      </w:tr>
      <w:tr w:rsidR="00465AE3" w:rsidRPr="00830B2F" w:rsidTr="00465AE3">
        <w:trPr>
          <w:cantSplit/>
          <w:trHeight w:val="42"/>
        </w:trPr>
        <w:tc>
          <w:tcPr>
            <w:tcW w:w="2235" w:type="dxa"/>
            <w:vMerge/>
            <w:tcBorders>
              <w:left w:val="single" w:sz="12" w:space="0" w:color="auto"/>
              <w:right w:val="single" w:sz="2" w:space="0" w:color="auto"/>
            </w:tcBorders>
            <w:vAlign w:val="center"/>
          </w:tcPr>
          <w:p w:rsidR="00465AE3" w:rsidRPr="00830B2F" w:rsidRDefault="00465AE3" w:rsidP="00465AE3">
            <w:pPr>
              <w:jc w:val="both"/>
              <w:rPr>
                <w:b/>
                <w:sz w:val="20"/>
              </w:rPr>
            </w:pPr>
          </w:p>
        </w:tc>
        <w:tc>
          <w:tcPr>
            <w:tcW w:w="2088" w:type="dxa"/>
            <w:tcBorders>
              <w:top w:val="single" w:sz="2" w:space="0" w:color="auto"/>
              <w:left w:val="single" w:sz="2" w:space="0" w:color="auto"/>
              <w:bottom w:val="single" w:sz="4" w:space="0" w:color="auto"/>
              <w:right w:val="single" w:sz="4" w:space="0" w:color="auto"/>
            </w:tcBorders>
            <w:vAlign w:val="center"/>
          </w:tcPr>
          <w:p w:rsidR="00465AE3" w:rsidRPr="00830B2F" w:rsidRDefault="00465AE3" w:rsidP="00465AE3">
            <w:pPr>
              <w:spacing w:before="60" w:after="60"/>
              <w:jc w:val="both"/>
              <w:rPr>
                <w:sz w:val="18"/>
              </w:rPr>
            </w:pPr>
            <w:r>
              <w:rPr>
                <w:sz w:val="18"/>
              </w:rPr>
              <w:t xml:space="preserve">Budget  total </w:t>
            </w:r>
          </w:p>
        </w:tc>
        <w:tc>
          <w:tcPr>
            <w:tcW w:w="2726"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r>
    </w:tbl>
    <w:p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5"/>
        <w:gridCol w:w="2088"/>
        <w:gridCol w:w="2726"/>
        <w:gridCol w:w="2727"/>
      </w:tblGrid>
      <w:tr w:rsidR="00465AE3" w:rsidRPr="00830B2F" w:rsidTr="00465AE3">
        <w:trPr>
          <w:cantSplit/>
          <w:trHeight w:val="42"/>
        </w:trPr>
        <w:tc>
          <w:tcPr>
            <w:tcW w:w="2235" w:type="dxa"/>
            <w:vMerge w:val="restart"/>
            <w:tcBorders>
              <w:top w:val="single" w:sz="12" w:space="0" w:color="auto"/>
              <w:left w:val="single" w:sz="12" w:space="0" w:color="auto"/>
              <w:right w:val="single" w:sz="4" w:space="0" w:color="auto"/>
            </w:tcBorders>
            <w:vAlign w:val="center"/>
          </w:tcPr>
          <w:p w:rsidR="00465AE3" w:rsidRPr="00830B2F" w:rsidRDefault="00465AE3" w:rsidP="00465AE3">
            <w:pPr>
              <w:jc w:val="both"/>
              <w:rPr>
                <w:b/>
                <w:sz w:val="20"/>
              </w:rPr>
            </w:pPr>
            <w:r w:rsidRPr="00830B2F">
              <w:rPr>
                <w:b/>
                <w:sz w:val="20"/>
              </w:rPr>
              <w:t>Partenaire n°…</w:t>
            </w:r>
          </w:p>
          <w:p w:rsidR="00465AE3" w:rsidRPr="00A72E47" w:rsidRDefault="00465AE3" w:rsidP="00465AE3">
            <w:pPr>
              <w:jc w:val="both"/>
              <w:rPr>
                <w:i/>
                <w:sz w:val="20"/>
              </w:rPr>
            </w:pPr>
            <w:r w:rsidRPr="00A72E47">
              <w:rPr>
                <w:i/>
                <w:sz w:val="20"/>
              </w:rPr>
              <w:t>Nom Organisation </w:t>
            </w:r>
          </w:p>
        </w:tc>
        <w:tc>
          <w:tcPr>
            <w:tcW w:w="2088" w:type="dxa"/>
            <w:tcBorders>
              <w:top w:val="single" w:sz="12" w:space="0" w:color="auto"/>
              <w:left w:val="single" w:sz="4" w:space="0" w:color="auto"/>
              <w:bottom w:val="single" w:sz="4" w:space="0" w:color="auto"/>
              <w:right w:val="single" w:sz="4" w:space="0" w:color="auto"/>
            </w:tcBorders>
            <w:shd w:val="reverseDiagStripe" w:color="auto" w:fill="D9D9D9" w:themeFill="background1" w:themeFillShade="D9"/>
            <w:vAlign w:val="center"/>
          </w:tcPr>
          <w:p w:rsidR="00465AE3" w:rsidRPr="00830B2F" w:rsidRDefault="00465AE3" w:rsidP="00465AE3">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center"/>
              <w:rPr>
                <w:sz w:val="18"/>
              </w:rPr>
            </w:pPr>
            <w:r>
              <w:rPr>
                <w:sz w:val="18"/>
              </w:rPr>
              <w:t>Subside demandé (euros)</w:t>
            </w:r>
          </w:p>
        </w:tc>
      </w:tr>
      <w:tr w:rsidR="00465AE3" w:rsidRPr="00830B2F" w:rsidTr="00465AE3">
        <w:trPr>
          <w:cantSplit/>
          <w:trHeight w:val="42"/>
        </w:trPr>
        <w:tc>
          <w:tcPr>
            <w:tcW w:w="2235" w:type="dxa"/>
            <w:vMerge/>
            <w:tcBorders>
              <w:left w:val="single" w:sz="12" w:space="0" w:color="auto"/>
              <w:right w:val="single" w:sz="2" w:space="0" w:color="auto"/>
            </w:tcBorders>
            <w:vAlign w:val="center"/>
          </w:tcPr>
          <w:p w:rsidR="00465AE3" w:rsidRPr="00830B2F" w:rsidRDefault="00465AE3" w:rsidP="00465AE3">
            <w:pPr>
              <w:jc w:val="both"/>
              <w:rPr>
                <w:b/>
                <w:sz w:val="20"/>
              </w:rPr>
            </w:pPr>
          </w:p>
        </w:tc>
        <w:tc>
          <w:tcPr>
            <w:tcW w:w="2088" w:type="dxa"/>
            <w:tcBorders>
              <w:top w:val="single" w:sz="2" w:space="0" w:color="auto"/>
              <w:left w:val="single" w:sz="2" w:space="0" w:color="auto"/>
              <w:bottom w:val="single" w:sz="4" w:space="0" w:color="auto"/>
              <w:right w:val="single" w:sz="4" w:space="0" w:color="auto"/>
            </w:tcBorders>
            <w:vAlign w:val="center"/>
          </w:tcPr>
          <w:p w:rsidR="00465AE3" w:rsidRPr="00830B2F" w:rsidRDefault="00465AE3" w:rsidP="00465AE3">
            <w:pPr>
              <w:spacing w:before="60" w:after="60"/>
              <w:jc w:val="both"/>
              <w:rPr>
                <w:sz w:val="18"/>
              </w:rPr>
            </w:pPr>
            <w:r>
              <w:rPr>
                <w:sz w:val="18"/>
              </w:rPr>
              <w:t xml:space="preserve">Budget  total </w:t>
            </w:r>
          </w:p>
        </w:tc>
        <w:tc>
          <w:tcPr>
            <w:tcW w:w="2726"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rsidR="00465AE3" w:rsidRPr="00830B2F" w:rsidRDefault="00465AE3" w:rsidP="00465AE3">
            <w:pPr>
              <w:jc w:val="right"/>
              <w:rPr>
                <w:sz w:val="18"/>
              </w:rPr>
            </w:pPr>
          </w:p>
        </w:tc>
      </w:tr>
    </w:tbl>
    <w:p w:rsidR="00465AE3" w:rsidRDefault="00465AE3" w:rsidP="00F2235A">
      <w:pPr>
        <w:rPr>
          <w:lang w:val="fr-BE"/>
        </w:rPr>
      </w:pPr>
    </w:p>
    <w:p w:rsidR="000904BB" w:rsidRDefault="00465AE3" w:rsidP="00F2235A">
      <w:pPr>
        <w:rPr>
          <w:lang w:val="fr-BE"/>
        </w:rPr>
      </w:pPr>
      <w:r>
        <w:rPr>
          <w:lang w:val="fr-BE"/>
        </w:rPr>
        <w:t>________________________________________________________________________________</w:t>
      </w: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2726"/>
        <w:gridCol w:w="2727"/>
      </w:tblGrid>
      <w:tr w:rsidR="003C014D" w:rsidRPr="00830B2F" w:rsidTr="003C014D">
        <w:trPr>
          <w:cantSplit/>
          <w:trHeight w:val="401"/>
        </w:trPr>
        <w:tc>
          <w:tcPr>
            <w:tcW w:w="4323" w:type="dxa"/>
            <w:vMerge w:val="restart"/>
            <w:tcBorders>
              <w:top w:val="single" w:sz="12" w:space="0" w:color="auto"/>
              <w:left w:val="single" w:sz="12" w:space="0" w:color="auto"/>
              <w:right w:val="single" w:sz="4" w:space="0" w:color="auto"/>
            </w:tcBorders>
            <w:vAlign w:val="center"/>
          </w:tcPr>
          <w:p w:rsidR="003C014D" w:rsidRPr="00830B2F" w:rsidRDefault="003C014D" w:rsidP="003C014D">
            <w:pPr>
              <w:spacing w:before="60" w:after="60"/>
              <w:jc w:val="both"/>
              <w:rPr>
                <w:sz w:val="18"/>
              </w:rPr>
            </w:pPr>
            <w:r>
              <w:rPr>
                <w:b/>
                <w:sz w:val="20"/>
              </w:rPr>
              <w:t>TOTAUX DU PROJET</w:t>
            </w: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rsidR="003C014D" w:rsidRPr="00830B2F" w:rsidRDefault="003C014D" w:rsidP="00465AE3">
            <w:pPr>
              <w:jc w:val="center"/>
              <w:rPr>
                <w:sz w:val="18"/>
              </w:rPr>
            </w:pPr>
            <w:r>
              <w:rPr>
                <w:sz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rsidR="003C014D" w:rsidRPr="00830B2F" w:rsidRDefault="003C014D" w:rsidP="00465AE3">
            <w:pPr>
              <w:jc w:val="center"/>
              <w:rPr>
                <w:sz w:val="18"/>
              </w:rPr>
            </w:pPr>
            <w:r>
              <w:rPr>
                <w:sz w:val="18"/>
              </w:rPr>
              <w:t>Subside demandé (euros)</w:t>
            </w:r>
          </w:p>
        </w:tc>
      </w:tr>
      <w:tr w:rsidR="003C014D" w:rsidRPr="00830B2F" w:rsidTr="003C014D">
        <w:trPr>
          <w:cantSplit/>
          <w:trHeight w:val="393"/>
        </w:trPr>
        <w:tc>
          <w:tcPr>
            <w:tcW w:w="4323" w:type="dxa"/>
            <w:vMerge/>
            <w:tcBorders>
              <w:left w:val="single" w:sz="12" w:space="0" w:color="auto"/>
              <w:bottom w:val="single" w:sz="12" w:space="0" w:color="auto"/>
              <w:right w:val="single" w:sz="4" w:space="0" w:color="auto"/>
            </w:tcBorders>
            <w:vAlign w:val="center"/>
          </w:tcPr>
          <w:p w:rsidR="003C014D" w:rsidRPr="003C014D" w:rsidRDefault="003C014D" w:rsidP="003C014D">
            <w:pPr>
              <w:spacing w:before="60" w:after="60"/>
              <w:jc w:val="both"/>
              <w:rPr>
                <w:b/>
                <w:sz w:val="18"/>
              </w:rPr>
            </w:pPr>
          </w:p>
        </w:tc>
        <w:tc>
          <w:tcPr>
            <w:tcW w:w="2726"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3C014D" w:rsidRPr="00830B2F" w:rsidRDefault="003C014D" w:rsidP="00465AE3">
            <w:pPr>
              <w:jc w:val="right"/>
              <w:rPr>
                <w:sz w:val="18"/>
              </w:rPr>
            </w:pPr>
          </w:p>
        </w:tc>
        <w:tc>
          <w:tcPr>
            <w:tcW w:w="2727"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3C014D" w:rsidRPr="00830B2F" w:rsidRDefault="003C014D" w:rsidP="00465AE3">
            <w:pPr>
              <w:jc w:val="right"/>
              <w:rPr>
                <w:sz w:val="18"/>
              </w:rPr>
            </w:pPr>
          </w:p>
        </w:tc>
      </w:tr>
    </w:tbl>
    <w:p w:rsidR="00F2235A" w:rsidRPr="00F2235A" w:rsidRDefault="00F2235A" w:rsidP="000904BB">
      <w:pPr>
        <w:pStyle w:val="Normalcentr"/>
        <w:spacing w:before="240" w:after="120"/>
        <w:ind w:left="0" w:right="0"/>
        <w:jc w:val="both"/>
        <w:rPr>
          <w:b/>
          <w:i w:val="0"/>
          <w:lang w:val="fr-FR"/>
        </w:rPr>
      </w:pPr>
    </w:p>
    <w:p w:rsidR="00CE08A4" w:rsidRDefault="00637CEF">
      <w:pPr>
        <w:pStyle w:val="Normalcentr"/>
        <w:numPr>
          <w:ilvl w:val="1"/>
          <w:numId w:val="26"/>
        </w:numPr>
        <w:spacing w:before="240"/>
        <w:ind w:left="1077" w:right="0" w:hanging="357"/>
        <w:jc w:val="both"/>
        <w:rPr>
          <w:b/>
          <w:i w:val="0"/>
        </w:rPr>
      </w:pPr>
      <w:r>
        <w:rPr>
          <w:b/>
          <w:i w:val="0"/>
        </w:rPr>
        <w:t>Plan de travail</w:t>
      </w:r>
      <w:r w:rsidR="00DD48E3">
        <w:rPr>
          <w:b/>
          <w:i w:val="0"/>
        </w:rPr>
        <w:t xml:space="preserve"> </w:t>
      </w:r>
      <w:r w:rsidR="00093E10">
        <w:rPr>
          <w:b/>
          <w:i w:val="0"/>
        </w:rPr>
        <w:t>du projet</w:t>
      </w:r>
      <w:r w:rsidR="00713A6C">
        <w:rPr>
          <w:b/>
          <w:i w:val="0"/>
        </w:rPr>
        <w:t xml:space="preserve"> </w:t>
      </w:r>
      <w:r w:rsidR="00DD48E3" w:rsidRPr="00B84EF1">
        <w:rPr>
          <w:b/>
          <w:i w:val="0"/>
        </w:rPr>
        <w:t>(</w:t>
      </w:r>
      <w:r w:rsidR="00713A6C">
        <w:rPr>
          <w:b/>
          <w:i w:val="0"/>
        </w:rPr>
        <w:t xml:space="preserve">pour </w:t>
      </w:r>
      <w:r w:rsidR="00F8398C">
        <w:rPr>
          <w:b/>
          <w:i w:val="0"/>
        </w:rPr>
        <w:t>tous les partenaire</w:t>
      </w:r>
      <w:r w:rsidR="00DD48E3" w:rsidRPr="00B84EF1">
        <w:rPr>
          <w:b/>
          <w:i w:val="0"/>
        </w:rPr>
        <w:t>s)</w:t>
      </w:r>
      <w:r w:rsidR="00FB77BF">
        <w:rPr>
          <w:b/>
          <w:i w:val="0"/>
        </w:rPr>
        <w:t> :</w:t>
      </w:r>
    </w:p>
    <w:p w:rsidR="006612DB" w:rsidRPr="00B84EF1" w:rsidRDefault="00DD48E3" w:rsidP="006612DB">
      <w:pPr>
        <w:tabs>
          <w:tab w:val="left" w:pos="12474"/>
          <w:tab w:val="left" w:pos="13041"/>
          <w:tab w:val="left" w:pos="13608"/>
          <w:tab w:val="left" w:pos="14175"/>
          <w:tab w:val="left" w:pos="14742"/>
          <w:tab w:val="left" w:pos="15309"/>
          <w:tab w:val="left" w:pos="15876"/>
          <w:tab w:val="left" w:pos="16443"/>
        </w:tabs>
        <w:ind w:right="567"/>
        <w:jc w:val="both"/>
        <w:rPr>
          <w:i/>
          <w:lang w:val="fr-BE"/>
        </w:rPr>
      </w:pPr>
      <w:r w:rsidRPr="00B84EF1">
        <w:rPr>
          <w:i/>
          <w:lang w:val="fr-BE"/>
        </w:rPr>
        <w:t>Compléter le tableau synthétisant le plan de travail du projet (uniquement les titres).</w:t>
      </w:r>
      <w:r w:rsidR="006612DB" w:rsidRPr="006612DB">
        <w:rPr>
          <w:i/>
        </w:rPr>
        <w:t xml:space="preserve"> Ajouter ou supprimer des lignes en fonction </w:t>
      </w:r>
      <w:r w:rsidR="006612DB">
        <w:rPr>
          <w:i/>
        </w:rPr>
        <w:t>du nombre de Work packages</w:t>
      </w:r>
      <w:r w:rsidR="006612DB" w:rsidRPr="006612DB">
        <w:rPr>
          <w:i/>
        </w:rPr>
        <w:t>.</w:t>
      </w:r>
    </w:p>
    <w:p w:rsidR="00DD48E3" w:rsidRPr="00B84EF1" w:rsidRDefault="00DD48E3" w:rsidP="00DD48E3">
      <w:pPr>
        <w:tabs>
          <w:tab w:val="left" w:pos="12474"/>
          <w:tab w:val="left" w:pos="13041"/>
          <w:tab w:val="left" w:pos="13608"/>
          <w:tab w:val="left" w:pos="14175"/>
          <w:tab w:val="left" w:pos="14742"/>
          <w:tab w:val="left" w:pos="15309"/>
          <w:tab w:val="left" w:pos="15876"/>
          <w:tab w:val="left" w:pos="16443"/>
        </w:tabs>
        <w:ind w:right="567"/>
        <w:jc w:val="both"/>
        <w:rPr>
          <w:i/>
          <w:lang w:val="fr-BE"/>
        </w:rPr>
      </w:pPr>
    </w:p>
    <w:tbl>
      <w:tblPr>
        <w:tblpPr w:leftFromText="141" w:rightFromText="141" w:vertAnchor="text" w:horzAnchor="margin" w:tblpY="236"/>
        <w:tblW w:w="9654" w:type="dxa"/>
        <w:tblLayout w:type="fixed"/>
        <w:tblCellMar>
          <w:left w:w="0" w:type="dxa"/>
          <w:right w:w="0" w:type="dxa"/>
        </w:tblCellMar>
        <w:tblLook w:val="0000"/>
      </w:tblPr>
      <w:tblGrid>
        <w:gridCol w:w="1134"/>
        <w:gridCol w:w="1134"/>
        <w:gridCol w:w="6237"/>
        <w:gridCol w:w="1149"/>
      </w:tblGrid>
      <w:tr w:rsidR="00DD48E3" w:rsidRPr="00B84EF1" w:rsidTr="005A717B">
        <w:trPr>
          <w:cantSplit/>
          <w:tblHeader/>
        </w:trPr>
        <w:tc>
          <w:tcPr>
            <w:tcW w:w="1134" w:type="dxa"/>
            <w:tcBorders>
              <w:top w:val="single" w:sz="12" w:space="0" w:color="000000"/>
              <w:left w:val="single" w:sz="12" w:space="0" w:color="000000"/>
              <w:bottom w:val="single" w:sz="12" w:space="0" w:color="000000"/>
              <w:right w:val="single" w:sz="2" w:space="0" w:color="000000"/>
            </w:tcBorders>
            <w:shd w:val="pct25" w:color="auto" w:fill="FFFFFF"/>
            <w:vAlign w:val="center"/>
          </w:tcPr>
          <w:p w:rsidR="00DD48E3" w:rsidRPr="00B84EF1" w:rsidRDefault="00DD48E3" w:rsidP="006612DB">
            <w:pPr>
              <w:pStyle w:val="TableHeading"/>
              <w:spacing w:before="40" w:after="40"/>
              <w:rPr>
                <w:i w:val="0"/>
                <w:sz w:val="18"/>
              </w:rPr>
            </w:pPr>
            <w:r w:rsidRPr="00B84EF1">
              <w:rPr>
                <w:i w:val="0"/>
                <w:sz w:val="18"/>
              </w:rPr>
              <w:t>Numéro du WP</w:t>
            </w:r>
          </w:p>
        </w:tc>
        <w:tc>
          <w:tcPr>
            <w:tcW w:w="1134" w:type="dxa"/>
            <w:tcBorders>
              <w:top w:val="single" w:sz="12" w:space="0" w:color="000000"/>
              <w:left w:val="single" w:sz="2" w:space="0" w:color="000000"/>
              <w:bottom w:val="single" w:sz="12" w:space="0" w:color="000000"/>
              <w:right w:val="single" w:sz="2" w:space="0" w:color="000000"/>
            </w:tcBorders>
            <w:shd w:val="pct25" w:color="auto" w:fill="FFFFFF"/>
          </w:tcPr>
          <w:p w:rsidR="00DD48E3" w:rsidRPr="00B84EF1" w:rsidRDefault="00DD48E3" w:rsidP="005A717B">
            <w:pPr>
              <w:pStyle w:val="TableHeading"/>
              <w:spacing w:before="40" w:after="40"/>
              <w:rPr>
                <w:i w:val="0"/>
                <w:sz w:val="18"/>
              </w:rPr>
            </w:pPr>
            <w:r w:rsidRPr="00B84EF1">
              <w:rPr>
                <w:i w:val="0"/>
                <w:sz w:val="18"/>
              </w:rPr>
              <w:t>N° des participants impliqués</w:t>
            </w:r>
          </w:p>
        </w:tc>
        <w:tc>
          <w:tcPr>
            <w:tcW w:w="6237"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DD48E3" w:rsidRPr="00B84EF1" w:rsidRDefault="00DD48E3" w:rsidP="005A717B">
            <w:pPr>
              <w:pStyle w:val="TableHeading"/>
              <w:spacing w:before="40" w:after="40"/>
              <w:rPr>
                <w:i w:val="0"/>
                <w:sz w:val="18"/>
              </w:rPr>
            </w:pPr>
            <w:r w:rsidRPr="00B84EF1">
              <w:rPr>
                <w:i w:val="0"/>
                <w:sz w:val="18"/>
              </w:rPr>
              <w:t>Intitulé</w:t>
            </w:r>
          </w:p>
        </w:tc>
        <w:tc>
          <w:tcPr>
            <w:tcW w:w="1149" w:type="dxa"/>
            <w:tcBorders>
              <w:top w:val="single" w:sz="12" w:space="0" w:color="000000"/>
              <w:left w:val="single" w:sz="2" w:space="0" w:color="000000"/>
              <w:bottom w:val="single" w:sz="12" w:space="0" w:color="000000"/>
              <w:right w:val="single" w:sz="12" w:space="0" w:color="000000"/>
            </w:tcBorders>
            <w:shd w:val="pct25" w:color="auto" w:fill="FFFFFF"/>
            <w:vAlign w:val="center"/>
          </w:tcPr>
          <w:p w:rsidR="00DD48E3" w:rsidRPr="00B84EF1" w:rsidRDefault="00DD48E3" w:rsidP="00710639">
            <w:pPr>
              <w:pStyle w:val="TableHeading"/>
              <w:spacing w:before="40" w:after="40"/>
              <w:rPr>
                <w:i w:val="0"/>
                <w:sz w:val="18"/>
              </w:rPr>
            </w:pPr>
            <w:r w:rsidRPr="00B84EF1">
              <w:rPr>
                <w:i w:val="0"/>
                <w:sz w:val="18"/>
              </w:rPr>
              <w:t>Durée</w:t>
            </w:r>
            <w:r w:rsidRPr="00B84EF1">
              <w:rPr>
                <w:i w:val="0"/>
                <w:sz w:val="18"/>
              </w:rPr>
              <w:br/>
              <w:t>en mois</w:t>
            </w:r>
            <w:r w:rsidR="003C014D">
              <w:rPr>
                <w:i w:val="0"/>
                <w:sz w:val="18"/>
              </w:rPr>
              <w:t xml:space="preserve"> </w:t>
            </w:r>
          </w:p>
        </w:tc>
      </w:tr>
      <w:tr w:rsidR="00DD48E3" w:rsidRPr="00B84EF1" w:rsidTr="005A717B">
        <w:tc>
          <w:tcPr>
            <w:tcW w:w="1134" w:type="dxa"/>
            <w:tcBorders>
              <w:top w:val="single" w:sz="12" w:space="0" w:color="000000"/>
              <w:left w:val="single" w:sz="1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34" w:type="dxa"/>
            <w:tcBorders>
              <w:top w:val="single" w:sz="12" w:space="0" w:color="000000"/>
              <w:left w:val="single" w:sz="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6237" w:type="dxa"/>
            <w:tcBorders>
              <w:top w:val="single" w:sz="12" w:space="0" w:color="000000"/>
              <w:left w:val="single" w:sz="2" w:space="0" w:color="000000"/>
              <w:bottom w:val="single" w:sz="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49" w:type="dxa"/>
            <w:tcBorders>
              <w:top w:val="single" w:sz="12" w:space="0" w:color="000000"/>
              <w:left w:val="single" w:sz="2" w:space="0" w:color="000000"/>
              <w:bottom w:val="single" w:sz="2" w:space="0" w:color="000000"/>
              <w:right w:val="single" w:sz="12" w:space="0" w:color="000000"/>
            </w:tcBorders>
          </w:tcPr>
          <w:p w:rsidR="00DD48E3" w:rsidRPr="00B84EF1" w:rsidRDefault="00DD48E3" w:rsidP="005A717B">
            <w:pPr>
              <w:pStyle w:val="TableContents"/>
              <w:spacing w:before="60" w:after="60"/>
              <w:jc w:val="both"/>
              <w:rPr>
                <w:sz w:val="20"/>
              </w:rPr>
            </w:pPr>
          </w:p>
        </w:tc>
      </w:tr>
      <w:tr w:rsidR="007450FC" w:rsidRPr="00B84EF1" w:rsidTr="005A717B">
        <w:tc>
          <w:tcPr>
            <w:tcW w:w="1134" w:type="dxa"/>
            <w:tcBorders>
              <w:top w:val="single" w:sz="2" w:space="0" w:color="000000"/>
              <w:left w:val="single" w:sz="1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1134" w:type="dxa"/>
            <w:tcBorders>
              <w:top w:val="single" w:sz="2" w:space="0" w:color="000000"/>
              <w:left w:val="single" w:sz="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6237" w:type="dxa"/>
            <w:tcBorders>
              <w:top w:val="single" w:sz="2" w:space="0" w:color="000000"/>
              <w:left w:val="single" w:sz="2" w:space="0" w:color="000000"/>
              <w:bottom w:val="single" w:sz="2" w:space="0" w:color="000000"/>
              <w:right w:val="single" w:sz="2" w:space="0" w:color="000000"/>
            </w:tcBorders>
          </w:tcPr>
          <w:p w:rsidR="007450FC" w:rsidRPr="00B84EF1" w:rsidRDefault="007450FC" w:rsidP="005A717B">
            <w:pPr>
              <w:pStyle w:val="TableContents"/>
              <w:spacing w:before="60" w:after="60"/>
              <w:jc w:val="both"/>
              <w:rPr>
                <w:sz w:val="20"/>
              </w:rPr>
            </w:pPr>
          </w:p>
        </w:tc>
        <w:tc>
          <w:tcPr>
            <w:tcW w:w="1149" w:type="dxa"/>
            <w:tcBorders>
              <w:top w:val="single" w:sz="2" w:space="0" w:color="000000"/>
              <w:left w:val="single" w:sz="2" w:space="0" w:color="000000"/>
              <w:bottom w:val="single" w:sz="2" w:space="0" w:color="000000"/>
              <w:right w:val="single" w:sz="12" w:space="0" w:color="000000"/>
            </w:tcBorders>
          </w:tcPr>
          <w:p w:rsidR="007450FC" w:rsidRPr="00B84EF1" w:rsidRDefault="007450FC" w:rsidP="005A717B">
            <w:pPr>
              <w:pStyle w:val="TableContents"/>
              <w:spacing w:before="60" w:after="60"/>
              <w:jc w:val="both"/>
              <w:rPr>
                <w:sz w:val="20"/>
              </w:rPr>
            </w:pPr>
          </w:p>
        </w:tc>
      </w:tr>
      <w:tr w:rsidR="00DD48E3" w:rsidRPr="00B84EF1" w:rsidTr="005A717B">
        <w:tc>
          <w:tcPr>
            <w:tcW w:w="1134" w:type="dxa"/>
            <w:tcBorders>
              <w:top w:val="single" w:sz="2" w:space="0" w:color="000000"/>
              <w:left w:val="single" w:sz="1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34" w:type="dxa"/>
            <w:tcBorders>
              <w:top w:val="single" w:sz="2" w:space="0" w:color="000000"/>
              <w:left w:val="single" w:sz="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6237" w:type="dxa"/>
            <w:tcBorders>
              <w:top w:val="single" w:sz="2" w:space="0" w:color="000000"/>
              <w:left w:val="single" w:sz="2" w:space="0" w:color="000000"/>
              <w:bottom w:val="single" w:sz="12" w:space="0" w:color="000000"/>
              <w:right w:val="single" w:sz="2" w:space="0" w:color="000000"/>
            </w:tcBorders>
          </w:tcPr>
          <w:p w:rsidR="00DD48E3" w:rsidRPr="00B84EF1" w:rsidRDefault="00DD48E3" w:rsidP="005A717B">
            <w:pPr>
              <w:pStyle w:val="TableContents"/>
              <w:spacing w:before="60" w:after="60"/>
              <w:jc w:val="both"/>
              <w:rPr>
                <w:sz w:val="20"/>
              </w:rPr>
            </w:pPr>
          </w:p>
        </w:tc>
        <w:tc>
          <w:tcPr>
            <w:tcW w:w="1149" w:type="dxa"/>
            <w:tcBorders>
              <w:top w:val="single" w:sz="2" w:space="0" w:color="000000"/>
              <w:left w:val="single" w:sz="2" w:space="0" w:color="000000"/>
              <w:bottom w:val="single" w:sz="12" w:space="0" w:color="000000"/>
              <w:right w:val="single" w:sz="12" w:space="0" w:color="000000"/>
            </w:tcBorders>
          </w:tcPr>
          <w:p w:rsidR="00DD48E3" w:rsidRPr="00B84EF1" w:rsidRDefault="00DD48E3" w:rsidP="005A717B">
            <w:pPr>
              <w:pStyle w:val="TableContents"/>
              <w:spacing w:before="60" w:after="60"/>
              <w:jc w:val="both"/>
              <w:rPr>
                <w:sz w:val="20"/>
              </w:rPr>
            </w:pPr>
          </w:p>
        </w:tc>
      </w:tr>
    </w:tbl>
    <w:p w:rsidR="00713A6C" w:rsidRPr="00465AE3" w:rsidRDefault="00713A6C" w:rsidP="00465AE3">
      <w:pPr>
        <w:widowControl/>
        <w:suppressAutoHyphens w:val="0"/>
        <w:rPr>
          <w:b/>
        </w:rPr>
      </w:pPr>
      <w:r>
        <w:rPr>
          <w:b/>
        </w:rPr>
        <w:br w:type="page"/>
      </w:r>
    </w:p>
    <w:p w:rsidR="00CE08A4" w:rsidRDefault="00F90E92">
      <w:pPr>
        <w:pStyle w:val="Normalcentr"/>
        <w:numPr>
          <w:ilvl w:val="1"/>
          <w:numId w:val="26"/>
        </w:numPr>
        <w:spacing w:before="240"/>
        <w:ind w:left="1077" w:right="0" w:hanging="357"/>
        <w:jc w:val="both"/>
        <w:rPr>
          <w:b/>
          <w:i w:val="0"/>
        </w:rPr>
      </w:pPr>
      <w:r>
        <w:rPr>
          <w:b/>
          <w:i w:val="0"/>
        </w:rPr>
        <w:lastRenderedPageBreak/>
        <w:t xml:space="preserve"> </w:t>
      </w:r>
      <w:r w:rsidR="00465AE3">
        <w:rPr>
          <w:b/>
          <w:i w:val="0"/>
        </w:rPr>
        <w:t>Description des Work packages du projet :</w:t>
      </w:r>
    </w:p>
    <w:p w:rsidR="00465AE3" w:rsidRPr="00B84EF1" w:rsidRDefault="00465AE3" w:rsidP="00465AE3">
      <w:pPr>
        <w:pStyle w:val="Lgende1"/>
        <w:spacing w:before="0" w:after="0"/>
        <w:jc w:val="both"/>
        <w:rPr>
          <w:lang w:val="fr-BE"/>
        </w:rPr>
      </w:pPr>
      <w:r>
        <w:rPr>
          <w:lang w:val="fr-BE"/>
        </w:rPr>
        <w:t>Il s’agit de décrire les différentes tâches composant les Work packages du projet et de manière plus ciblée, l’</w:t>
      </w:r>
      <w:r w:rsidRPr="00A83DD3">
        <w:rPr>
          <w:lang w:val="fr-BE"/>
        </w:rPr>
        <w:t>implication</w:t>
      </w:r>
      <w:r w:rsidRPr="00B20E76">
        <w:rPr>
          <w:lang w:val="fr-BE"/>
        </w:rPr>
        <w:t xml:space="preserve"> </w:t>
      </w:r>
      <w:r>
        <w:rPr>
          <w:lang w:val="fr-BE"/>
        </w:rPr>
        <w:t>de chaque partenaire</w:t>
      </w:r>
      <w:r w:rsidRPr="00A83DD3">
        <w:rPr>
          <w:lang w:val="fr-BE"/>
        </w:rPr>
        <w:t xml:space="preserve"> dans le projet. Pour chacune des tâches</w:t>
      </w:r>
      <w:r>
        <w:rPr>
          <w:lang w:val="fr-BE"/>
        </w:rPr>
        <w:t xml:space="preserve">, copier et </w:t>
      </w:r>
      <w:r w:rsidRPr="00B84EF1">
        <w:rPr>
          <w:lang w:val="fr-BE"/>
        </w:rPr>
        <w:t>compléter le tableau ci-dessous</w:t>
      </w:r>
      <w:r>
        <w:rPr>
          <w:lang w:val="fr-BE"/>
        </w:rPr>
        <w:t xml:space="preserve"> </w:t>
      </w:r>
      <w:r w:rsidRPr="00B84EF1">
        <w:rPr>
          <w:lang w:val="fr-BE"/>
        </w:rPr>
        <w:t>:</w:t>
      </w:r>
    </w:p>
    <w:p w:rsidR="00465AE3" w:rsidRPr="00B84EF1" w:rsidRDefault="00465AE3" w:rsidP="00465AE3">
      <w:pPr>
        <w:pStyle w:val="Paragraphedeliste"/>
        <w:ind w:left="0"/>
        <w:jc w:val="both"/>
        <w:rPr>
          <w:b/>
          <w:i/>
          <w:lang w:val="fr-BE"/>
        </w:rPr>
      </w:pPr>
    </w:p>
    <w:tbl>
      <w:tblPr>
        <w:tblW w:w="0" w:type="auto"/>
        <w:tblInd w:w="15" w:type="dxa"/>
        <w:tblLayout w:type="fixed"/>
        <w:tblCellMar>
          <w:left w:w="0" w:type="dxa"/>
          <w:right w:w="0" w:type="dxa"/>
        </w:tblCellMar>
        <w:tblLook w:val="0000"/>
      </w:tblPr>
      <w:tblGrid>
        <w:gridCol w:w="1134"/>
        <w:gridCol w:w="4536"/>
        <w:gridCol w:w="1276"/>
        <w:gridCol w:w="1413"/>
        <w:gridCol w:w="1280"/>
      </w:tblGrid>
      <w:tr w:rsidR="00465AE3" w:rsidRPr="00B84EF1" w:rsidTr="00465AE3">
        <w:tc>
          <w:tcPr>
            <w:tcW w:w="1134" w:type="dxa"/>
            <w:tcBorders>
              <w:top w:val="single" w:sz="12" w:space="0" w:color="000000"/>
              <w:left w:val="single" w:sz="12" w:space="0" w:color="000000"/>
              <w:bottom w:val="single" w:sz="12" w:space="0" w:color="000000"/>
              <w:right w:val="single" w:sz="2" w:space="0" w:color="000000"/>
            </w:tcBorders>
            <w:shd w:val="pct25" w:color="auto" w:fill="FFFFFF"/>
            <w:vAlign w:val="center"/>
          </w:tcPr>
          <w:p w:rsidR="00465AE3" w:rsidRPr="00B84EF1" w:rsidRDefault="00465AE3" w:rsidP="00465AE3">
            <w:pPr>
              <w:pStyle w:val="TableHeading"/>
              <w:spacing w:before="40" w:after="40"/>
              <w:rPr>
                <w:i w:val="0"/>
                <w:sz w:val="18"/>
              </w:rPr>
            </w:pPr>
            <w:r w:rsidRPr="00B84EF1">
              <w:rPr>
                <w:i w:val="0"/>
                <w:sz w:val="18"/>
              </w:rPr>
              <w:t>Numéro</w:t>
            </w:r>
            <w:r w:rsidRPr="00B84EF1">
              <w:rPr>
                <w:i w:val="0"/>
                <w:sz w:val="18"/>
              </w:rPr>
              <w:br/>
              <w:t>WP/Tâche</w:t>
            </w:r>
          </w:p>
        </w:tc>
        <w:tc>
          <w:tcPr>
            <w:tcW w:w="4536"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465AE3" w:rsidRPr="00B84EF1" w:rsidRDefault="00465AE3" w:rsidP="00465AE3">
            <w:pPr>
              <w:pStyle w:val="TableHeading"/>
              <w:spacing w:before="40" w:after="40"/>
              <w:rPr>
                <w:i w:val="0"/>
                <w:sz w:val="18"/>
              </w:rPr>
            </w:pPr>
            <w:r>
              <w:rPr>
                <w:i w:val="0"/>
                <w:sz w:val="18"/>
              </w:rPr>
              <w:t>Description</w:t>
            </w:r>
          </w:p>
        </w:tc>
        <w:tc>
          <w:tcPr>
            <w:tcW w:w="1276" w:type="dxa"/>
            <w:tcBorders>
              <w:top w:val="single" w:sz="12" w:space="0" w:color="000000"/>
              <w:left w:val="single" w:sz="2" w:space="0" w:color="000000"/>
              <w:bottom w:val="single" w:sz="12" w:space="0" w:color="000000"/>
              <w:right w:val="single" w:sz="2" w:space="0" w:color="000000"/>
            </w:tcBorders>
            <w:shd w:val="pct25" w:color="auto" w:fill="FFFFFF"/>
            <w:vAlign w:val="center"/>
          </w:tcPr>
          <w:p w:rsidR="00465AE3" w:rsidRPr="00B84EF1" w:rsidRDefault="00465AE3" w:rsidP="00465AE3">
            <w:pPr>
              <w:pStyle w:val="TableHeading"/>
              <w:spacing w:before="40" w:after="40"/>
              <w:rPr>
                <w:i w:val="0"/>
                <w:sz w:val="18"/>
              </w:rPr>
            </w:pPr>
            <w:r w:rsidRPr="00B84EF1">
              <w:rPr>
                <w:i w:val="0"/>
                <w:sz w:val="18"/>
              </w:rPr>
              <w:t>Durée en mois</w:t>
            </w:r>
          </w:p>
        </w:tc>
        <w:tc>
          <w:tcPr>
            <w:tcW w:w="2693" w:type="dxa"/>
            <w:gridSpan w:val="2"/>
            <w:tcBorders>
              <w:top w:val="single" w:sz="12" w:space="0" w:color="000000"/>
              <w:left w:val="single" w:sz="2" w:space="0" w:color="000000"/>
              <w:bottom w:val="single" w:sz="12" w:space="0" w:color="000000"/>
              <w:right w:val="single" w:sz="12" w:space="0" w:color="000000"/>
            </w:tcBorders>
            <w:shd w:val="pct25" w:color="auto" w:fill="FFFFFF"/>
            <w:vAlign w:val="center"/>
          </w:tcPr>
          <w:p w:rsidR="00465AE3" w:rsidRPr="00B84EF1" w:rsidRDefault="00465AE3" w:rsidP="00465AE3">
            <w:pPr>
              <w:pStyle w:val="TableHeading"/>
              <w:spacing w:before="40" w:after="40"/>
              <w:rPr>
                <w:i w:val="0"/>
                <w:sz w:val="18"/>
              </w:rPr>
            </w:pPr>
            <w:r w:rsidRPr="00B84EF1">
              <w:rPr>
                <w:i w:val="0"/>
                <w:sz w:val="18"/>
              </w:rPr>
              <w:t>Ressources (h.m) par participant wallon</w:t>
            </w:r>
          </w:p>
        </w:tc>
      </w:tr>
      <w:tr w:rsidR="00465AE3" w:rsidRPr="00B84EF1" w:rsidTr="00465AE3">
        <w:trPr>
          <w:trHeight w:val="285"/>
        </w:trPr>
        <w:tc>
          <w:tcPr>
            <w:tcW w:w="1134" w:type="dxa"/>
            <w:vMerge w:val="restart"/>
            <w:tcBorders>
              <w:top w:val="single" w:sz="12" w:space="0" w:color="000000"/>
              <w:left w:val="single" w:sz="12" w:space="0" w:color="000000"/>
              <w:right w:val="single" w:sz="2" w:space="0" w:color="000000"/>
            </w:tcBorders>
            <w:vAlign w:val="center"/>
          </w:tcPr>
          <w:p w:rsidR="00465AE3" w:rsidRDefault="00465AE3" w:rsidP="00465AE3">
            <w:pPr>
              <w:pStyle w:val="TableContents"/>
              <w:spacing w:before="60" w:after="60"/>
              <w:rPr>
                <w:i/>
                <w:sz w:val="20"/>
              </w:rPr>
            </w:pPr>
            <w:r>
              <w:rPr>
                <w:i/>
                <w:sz w:val="20"/>
              </w:rPr>
              <w:t xml:space="preserve"> </w:t>
            </w:r>
            <w:r w:rsidRPr="00B84EF1">
              <w:rPr>
                <w:i/>
                <w:sz w:val="20"/>
              </w:rPr>
              <w:t>N°</w:t>
            </w:r>
            <w:r>
              <w:rPr>
                <w:i/>
                <w:sz w:val="20"/>
              </w:rPr>
              <w:t xml:space="preserve"> WP</w:t>
            </w:r>
          </w:p>
          <w:p w:rsidR="00465AE3" w:rsidRPr="00B84EF1" w:rsidRDefault="00465AE3" w:rsidP="00465AE3">
            <w:pPr>
              <w:pStyle w:val="TableContents"/>
              <w:spacing w:before="60" w:after="60"/>
              <w:jc w:val="right"/>
              <w:rPr>
                <w:i/>
                <w:sz w:val="20"/>
              </w:rPr>
            </w:pPr>
            <w:r>
              <w:rPr>
                <w:i/>
                <w:sz w:val="20"/>
              </w:rPr>
              <w:t>N° Tâche</w:t>
            </w:r>
          </w:p>
        </w:tc>
        <w:tc>
          <w:tcPr>
            <w:tcW w:w="4536" w:type="dxa"/>
            <w:vMerge w:val="restart"/>
            <w:tcBorders>
              <w:top w:val="single" w:sz="12" w:space="0" w:color="000000"/>
              <w:left w:val="single" w:sz="2" w:space="0" w:color="000000"/>
              <w:right w:val="single" w:sz="2" w:space="0" w:color="000000"/>
            </w:tcBorders>
            <w:vAlign w:val="center"/>
          </w:tcPr>
          <w:p w:rsidR="00465AE3" w:rsidRPr="00B84EF1" w:rsidRDefault="00465AE3" w:rsidP="00465AE3">
            <w:pPr>
              <w:pStyle w:val="TableContents"/>
              <w:spacing w:before="60" w:after="60"/>
              <w:rPr>
                <w:i/>
                <w:sz w:val="20"/>
              </w:rPr>
            </w:pPr>
            <w:r>
              <w:rPr>
                <w:i/>
                <w:sz w:val="20"/>
              </w:rPr>
              <w:t xml:space="preserve"> T</w:t>
            </w:r>
            <w:r w:rsidRPr="00B84EF1">
              <w:rPr>
                <w:i/>
                <w:sz w:val="20"/>
              </w:rPr>
              <w:t>âche</w:t>
            </w:r>
            <w:r>
              <w:rPr>
                <w:i/>
                <w:sz w:val="20"/>
              </w:rPr>
              <w:t>(s)</w:t>
            </w:r>
          </w:p>
        </w:tc>
        <w:tc>
          <w:tcPr>
            <w:tcW w:w="1276" w:type="dxa"/>
            <w:vMerge w:val="restart"/>
            <w:tcBorders>
              <w:top w:val="single" w:sz="12" w:space="0" w:color="000000"/>
              <w:left w:val="single" w:sz="2" w:space="0" w:color="000000"/>
              <w:right w:val="single" w:sz="2" w:space="0" w:color="000000"/>
            </w:tcBorders>
            <w:vAlign w:val="center"/>
          </w:tcPr>
          <w:p w:rsidR="00465AE3" w:rsidRPr="00B84EF1" w:rsidRDefault="00465AE3" w:rsidP="00465AE3">
            <w:pPr>
              <w:pStyle w:val="TableContents"/>
              <w:spacing w:before="60" w:after="60"/>
              <w:rPr>
                <w:i/>
                <w:sz w:val="20"/>
              </w:rPr>
            </w:pPr>
            <w:r>
              <w:rPr>
                <w:i/>
                <w:sz w:val="20"/>
              </w:rPr>
              <w:t xml:space="preserve"> </w:t>
            </w:r>
            <w:r w:rsidRPr="00B84EF1">
              <w:rPr>
                <w:i/>
                <w:sz w:val="20"/>
              </w:rPr>
              <w:t xml:space="preserve">Nombre de </w:t>
            </w:r>
            <w:r>
              <w:rPr>
                <w:i/>
                <w:sz w:val="20"/>
              </w:rPr>
              <w:t xml:space="preserve"> </w:t>
            </w:r>
            <w:r w:rsidRPr="00B84EF1">
              <w:rPr>
                <w:i/>
                <w:sz w:val="20"/>
              </w:rPr>
              <w:t>mois</w:t>
            </w:r>
          </w:p>
        </w:tc>
        <w:tc>
          <w:tcPr>
            <w:tcW w:w="1413" w:type="dxa"/>
            <w:tcBorders>
              <w:top w:val="single" w:sz="12" w:space="0" w:color="000000"/>
              <w:left w:val="single" w:sz="2" w:space="0" w:color="000000"/>
              <w:bottom w:val="single" w:sz="4" w:space="0" w:color="auto"/>
              <w:right w:val="single" w:sz="4" w:space="0" w:color="auto"/>
            </w:tcBorders>
            <w:vAlign w:val="center"/>
          </w:tcPr>
          <w:p w:rsidR="00465AE3" w:rsidRPr="00B84EF1" w:rsidRDefault="00465AE3" w:rsidP="00465AE3">
            <w:pPr>
              <w:pStyle w:val="TableContents"/>
              <w:spacing w:before="60" w:after="60"/>
              <w:rPr>
                <w:i/>
                <w:sz w:val="16"/>
                <w:szCs w:val="16"/>
              </w:rPr>
            </w:pPr>
            <w:r>
              <w:rPr>
                <w:i/>
                <w:sz w:val="16"/>
                <w:szCs w:val="16"/>
              </w:rPr>
              <w:t>Participant n°</w:t>
            </w:r>
          </w:p>
        </w:tc>
        <w:tc>
          <w:tcPr>
            <w:tcW w:w="1280" w:type="dxa"/>
            <w:tcBorders>
              <w:top w:val="single" w:sz="12" w:space="0" w:color="000000"/>
              <w:left w:val="single" w:sz="4" w:space="0" w:color="auto"/>
              <w:bottom w:val="single" w:sz="4" w:space="0" w:color="auto"/>
              <w:right w:val="single" w:sz="12" w:space="0" w:color="000000"/>
            </w:tcBorders>
            <w:vAlign w:val="center"/>
          </w:tcPr>
          <w:p w:rsidR="00465AE3" w:rsidRPr="00B84EF1" w:rsidRDefault="00465AE3" w:rsidP="00465AE3">
            <w:pPr>
              <w:pStyle w:val="TableContents"/>
              <w:spacing w:before="60" w:after="60"/>
              <w:rPr>
                <w:i/>
                <w:sz w:val="16"/>
                <w:szCs w:val="16"/>
              </w:rPr>
            </w:pPr>
            <w:r w:rsidRPr="00B84EF1">
              <w:rPr>
                <w:i/>
                <w:sz w:val="16"/>
                <w:szCs w:val="16"/>
              </w:rPr>
              <w:t>Nbre homme.mois</w:t>
            </w:r>
          </w:p>
        </w:tc>
      </w:tr>
      <w:tr w:rsidR="00465AE3" w:rsidRPr="00B84EF1" w:rsidTr="00465AE3">
        <w:trPr>
          <w:trHeight w:val="231"/>
        </w:trPr>
        <w:tc>
          <w:tcPr>
            <w:tcW w:w="1134" w:type="dxa"/>
            <w:vMerge/>
            <w:tcBorders>
              <w:left w:val="single" w:sz="1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4536" w:type="dxa"/>
            <w:vMerge/>
            <w:tcBorders>
              <w:left w:val="single" w:sz="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1276" w:type="dxa"/>
            <w:vMerge/>
            <w:tcBorders>
              <w:left w:val="single" w:sz="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1413" w:type="dxa"/>
            <w:tcBorders>
              <w:top w:val="single" w:sz="4" w:space="0" w:color="auto"/>
              <w:left w:val="single" w:sz="2" w:space="0" w:color="000000"/>
              <w:bottom w:val="single" w:sz="4" w:space="0" w:color="auto"/>
              <w:right w:val="single" w:sz="4" w:space="0" w:color="auto"/>
            </w:tcBorders>
            <w:vAlign w:val="center"/>
          </w:tcPr>
          <w:p w:rsidR="00465AE3" w:rsidRPr="00B84EF1" w:rsidRDefault="00465AE3" w:rsidP="00465AE3">
            <w:pPr>
              <w:pStyle w:val="TableContents"/>
              <w:spacing w:before="60" w:after="60"/>
              <w:jc w:val="both"/>
              <w:rPr>
                <w:i/>
                <w:sz w:val="16"/>
                <w:szCs w:val="16"/>
              </w:rPr>
            </w:pPr>
            <w:r>
              <w:rPr>
                <w:i/>
                <w:sz w:val="16"/>
                <w:szCs w:val="16"/>
              </w:rPr>
              <w:t>Participant n°</w:t>
            </w:r>
          </w:p>
        </w:tc>
        <w:tc>
          <w:tcPr>
            <w:tcW w:w="1280" w:type="dxa"/>
            <w:tcBorders>
              <w:top w:val="single" w:sz="4" w:space="0" w:color="auto"/>
              <w:left w:val="single" w:sz="4" w:space="0" w:color="auto"/>
              <w:bottom w:val="single" w:sz="4" w:space="0" w:color="auto"/>
              <w:right w:val="single" w:sz="12" w:space="0" w:color="000000"/>
            </w:tcBorders>
            <w:vAlign w:val="center"/>
          </w:tcPr>
          <w:p w:rsidR="00465AE3" w:rsidRPr="00B84EF1" w:rsidRDefault="00465AE3" w:rsidP="00465AE3">
            <w:pPr>
              <w:pStyle w:val="TableContents"/>
              <w:spacing w:before="60" w:after="60"/>
              <w:jc w:val="both"/>
              <w:rPr>
                <w:i/>
                <w:sz w:val="16"/>
                <w:szCs w:val="16"/>
              </w:rPr>
            </w:pPr>
            <w:r w:rsidRPr="00B84EF1">
              <w:rPr>
                <w:i/>
                <w:sz w:val="16"/>
                <w:szCs w:val="16"/>
              </w:rPr>
              <w:t>Nbre homme.mois</w:t>
            </w:r>
          </w:p>
        </w:tc>
      </w:tr>
      <w:tr w:rsidR="00465AE3" w:rsidRPr="00B84EF1" w:rsidTr="00465AE3">
        <w:trPr>
          <w:trHeight w:val="105"/>
        </w:trPr>
        <w:tc>
          <w:tcPr>
            <w:tcW w:w="1134" w:type="dxa"/>
            <w:vMerge/>
            <w:tcBorders>
              <w:left w:val="single" w:sz="1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4536" w:type="dxa"/>
            <w:vMerge/>
            <w:tcBorders>
              <w:left w:val="single" w:sz="2" w:space="0" w:color="000000"/>
              <w:bottom w:val="single" w:sz="1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1276" w:type="dxa"/>
            <w:vMerge/>
            <w:tcBorders>
              <w:left w:val="single" w:sz="2" w:space="0" w:color="000000"/>
              <w:bottom w:val="single" w:sz="12" w:space="0" w:color="000000"/>
              <w:right w:val="single" w:sz="2" w:space="0" w:color="000000"/>
            </w:tcBorders>
            <w:vAlign w:val="center"/>
          </w:tcPr>
          <w:p w:rsidR="00465AE3" w:rsidRPr="00B84EF1" w:rsidRDefault="00465AE3" w:rsidP="00465AE3">
            <w:pPr>
              <w:pStyle w:val="TableContents"/>
              <w:spacing w:before="60" w:after="60"/>
              <w:jc w:val="both"/>
              <w:rPr>
                <w:i/>
                <w:sz w:val="20"/>
              </w:rPr>
            </w:pPr>
          </w:p>
        </w:tc>
        <w:tc>
          <w:tcPr>
            <w:tcW w:w="1413" w:type="dxa"/>
            <w:tcBorders>
              <w:top w:val="single" w:sz="4" w:space="0" w:color="auto"/>
              <w:left w:val="single" w:sz="2" w:space="0" w:color="000000"/>
              <w:bottom w:val="single" w:sz="12" w:space="0" w:color="000000"/>
              <w:right w:val="single" w:sz="4" w:space="0" w:color="auto"/>
            </w:tcBorders>
            <w:vAlign w:val="center"/>
          </w:tcPr>
          <w:p w:rsidR="00465AE3" w:rsidRPr="00B84EF1" w:rsidRDefault="00465AE3" w:rsidP="00465AE3">
            <w:pPr>
              <w:pStyle w:val="TableContents"/>
              <w:spacing w:before="60" w:after="60"/>
              <w:jc w:val="both"/>
              <w:rPr>
                <w:i/>
                <w:sz w:val="16"/>
                <w:szCs w:val="16"/>
              </w:rPr>
            </w:pPr>
            <w:r>
              <w:rPr>
                <w:i/>
                <w:sz w:val="16"/>
                <w:szCs w:val="16"/>
              </w:rPr>
              <w:t>Participant n°</w:t>
            </w:r>
          </w:p>
        </w:tc>
        <w:tc>
          <w:tcPr>
            <w:tcW w:w="1280" w:type="dxa"/>
            <w:tcBorders>
              <w:top w:val="single" w:sz="4" w:space="0" w:color="auto"/>
              <w:left w:val="single" w:sz="4" w:space="0" w:color="auto"/>
              <w:bottom w:val="single" w:sz="12" w:space="0" w:color="000000"/>
              <w:right w:val="single" w:sz="12" w:space="0" w:color="000000"/>
            </w:tcBorders>
            <w:vAlign w:val="center"/>
          </w:tcPr>
          <w:p w:rsidR="00465AE3" w:rsidRPr="00B84EF1" w:rsidRDefault="00465AE3" w:rsidP="00465AE3">
            <w:pPr>
              <w:pStyle w:val="TableContents"/>
              <w:spacing w:before="60" w:after="60"/>
              <w:jc w:val="both"/>
              <w:rPr>
                <w:i/>
                <w:sz w:val="16"/>
                <w:szCs w:val="16"/>
              </w:rPr>
            </w:pPr>
            <w:r w:rsidRPr="00B84EF1">
              <w:rPr>
                <w:i/>
                <w:sz w:val="16"/>
                <w:szCs w:val="16"/>
              </w:rPr>
              <w:t>Nbre homme.mois</w:t>
            </w:r>
          </w:p>
        </w:tc>
      </w:tr>
      <w:tr w:rsidR="00465AE3" w:rsidRPr="00B84EF1" w:rsidTr="00465AE3">
        <w:tc>
          <w:tcPr>
            <w:tcW w:w="9639" w:type="dxa"/>
            <w:gridSpan w:val="5"/>
            <w:tcBorders>
              <w:top w:val="single" w:sz="12" w:space="0" w:color="000000"/>
              <w:left w:val="single" w:sz="12" w:space="0" w:color="000000"/>
              <w:right w:val="single" w:sz="12" w:space="0" w:color="000000"/>
            </w:tcBorders>
            <w:shd w:val="pct25" w:color="auto" w:fill="FFFFFF"/>
            <w:vAlign w:val="center"/>
          </w:tcPr>
          <w:p w:rsidR="00465AE3" w:rsidRPr="00B84EF1" w:rsidRDefault="00465AE3" w:rsidP="00465AE3">
            <w:pPr>
              <w:pStyle w:val="TableContents"/>
              <w:spacing w:before="60" w:after="60"/>
              <w:ind w:left="142"/>
              <w:jc w:val="both"/>
              <w:rPr>
                <w:b/>
                <w:sz w:val="18"/>
              </w:rPr>
            </w:pPr>
            <w:r w:rsidRPr="00B84EF1">
              <w:rPr>
                <w:b/>
                <w:sz w:val="18"/>
              </w:rPr>
              <w:t>Ob</w:t>
            </w:r>
            <w:r>
              <w:rPr>
                <w:b/>
                <w:sz w:val="18"/>
              </w:rPr>
              <w:t>jectifs de chaque participant</w:t>
            </w:r>
          </w:p>
        </w:tc>
      </w:tr>
      <w:tr w:rsidR="00465AE3" w:rsidRPr="00B84EF1" w:rsidTr="00465AE3">
        <w:tc>
          <w:tcPr>
            <w:tcW w:w="9639" w:type="dxa"/>
            <w:gridSpan w:val="5"/>
            <w:tcBorders>
              <w:top w:val="single" w:sz="12" w:space="0" w:color="000000"/>
              <w:left w:val="single" w:sz="12" w:space="0" w:color="000000"/>
              <w:right w:val="single" w:sz="12" w:space="0" w:color="000000"/>
            </w:tcBorders>
            <w:vAlign w:val="center"/>
          </w:tcPr>
          <w:p w:rsidR="00465AE3" w:rsidRPr="00B84EF1" w:rsidRDefault="00465AE3" w:rsidP="00160AD0">
            <w:pPr>
              <w:pStyle w:val="TableContents"/>
              <w:numPr>
                <w:ilvl w:val="0"/>
                <w:numId w:val="8"/>
              </w:numPr>
              <w:spacing w:before="60" w:after="60"/>
              <w:jc w:val="both"/>
              <w:rPr>
                <w:i/>
                <w:sz w:val="20"/>
              </w:rPr>
            </w:pPr>
            <w:r w:rsidRPr="00B84EF1">
              <w:rPr>
                <w:i/>
                <w:sz w:val="20"/>
              </w:rPr>
              <w:t xml:space="preserve">Description </w:t>
            </w:r>
            <w:r>
              <w:rPr>
                <w:i/>
                <w:sz w:val="20"/>
              </w:rPr>
              <w:t xml:space="preserve"> </w:t>
            </w:r>
            <w:r w:rsidRPr="00B84EF1">
              <w:rPr>
                <w:i/>
                <w:sz w:val="20"/>
              </w:rPr>
              <w:t>précise des</w:t>
            </w:r>
            <w:r>
              <w:rPr>
                <w:i/>
                <w:sz w:val="20"/>
              </w:rPr>
              <w:t xml:space="preserve"> objectifs et</w:t>
            </w:r>
            <w:r w:rsidRPr="00B84EF1">
              <w:rPr>
                <w:i/>
                <w:sz w:val="20"/>
              </w:rPr>
              <w:t xml:space="preserve"> ac</w:t>
            </w:r>
            <w:r>
              <w:rPr>
                <w:i/>
                <w:sz w:val="20"/>
              </w:rPr>
              <w:t>tivités des participants.</w:t>
            </w:r>
          </w:p>
        </w:tc>
      </w:tr>
      <w:tr w:rsidR="00465AE3" w:rsidRPr="00B84EF1" w:rsidTr="00465AE3">
        <w:tc>
          <w:tcPr>
            <w:tcW w:w="9639" w:type="dxa"/>
            <w:gridSpan w:val="5"/>
            <w:tcBorders>
              <w:top w:val="single" w:sz="12" w:space="0" w:color="000000"/>
              <w:left w:val="single" w:sz="12" w:space="0" w:color="000000"/>
              <w:right w:val="single" w:sz="12" w:space="0" w:color="000000"/>
            </w:tcBorders>
            <w:shd w:val="pct25" w:color="auto" w:fill="FFFFFF"/>
            <w:vAlign w:val="center"/>
          </w:tcPr>
          <w:p w:rsidR="00465AE3" w:rsidRPr="00B84EF1" w:rsidRDefault="00465AE3" w:rsidP="00465AE3">
            <w:pPr>
              <w:pStyle w:val="TableContents"/>
              <w:spacing w:before="60" w:after="60"/>
              <w:ind w:left="142"/>
              <w:jc w:val="both"/>
              <w:rPr>
                <w:b/>
                <w:sz w:val="18"/>
              </w:rPr>
            </w:pPr>
            <w:r w:rsidRPr="00B84EF1">
              <w:rPr>
                <w:b/>
                <w:sz w:val="18"/>
              </w:rPr>
              <w:t>Risques encourus</w:t>
            </w:r>
          </w:p>
        </w:tc>
      </w:tr>
      <w:tr w:rsidR="00465AE3" w:rsidRPr="00B84EF1" w:rsidTr="00465AE3">
        <w:tc>
          <w:tcPr>
            <w:tcW w:w="9639" w:type="dxa"/>
            <w:gridSpan w:val="5"/>
            <w:tcBorders>
              <w:top w:val="single" w:sz="12" w:space="0" w:color="000000"/>
              <w:left w:val="single" w:sz="12" w:space="0" w:color="000000"/>
              <w:bottom w:val="single" w:sz="12" w:space="0" w:color="000000"/>
              <w:right w:val="single" w:sz="12" w:space="0" w:color="000000"/>
            </w:tcBorders>
            <w:vAlign w:val="center"/>
          </w:tcPr>
          <w:p w:rsidR="00465AE3" w:rsidRPr="00B84EF1" w:rsidRDefault="00465AE3" w:rsidP="00160AD0">
            <w:pPr>
              <w:pStyle w:val="TableContents"/>
              <w:numPr>
                <w:ilvl w:val="0"/>
                <w:numId w:val="9"/>
              </w:numPr>
              <w:spacing w:before="60" w:after="60"/>
              <w:jc w:val="both"/>
              <w:rPr>
                <w:sz w:val="20"/>
              </w:rPr>
            </w:pPr>
            <w:r w:rsidRPr="00B84EF1">
              <w:rPr>
                <w:i/>
                <w:sz w:val="20"/>
              </w:rPr>
              <w:t>Description des risques encourus et les solutions envisagées pour limiter ces risques</w:t>
            </w:r>
            <w:r>
              <w:rPr>
                <w:i/>
                <w:sz w:val="20"/>
              </w:rPr>
              <w:t>.</w:t>
            </w:r>
            <w:r w:rsidRPr="00B84EF1">
              <w:rPr>
                <w:sz w:val="20"/>
              </w:rPr>
              <w:t xml:space="preserve"> </w:t>
            </w:r>
          </w:p>
        </w:tc>
      </w:tr>
      <w:tr w:rsidR="00465AE3" w:rsidRPr="00B84EF1" w:rsidTr="00465AE3">
        <w:tc>
          <w:tcPr>
            <w:tcW w:w="9639" w:type="dxa"/>
            <w:gridSpan w:val="5"/>
            <w:tcBorders>
              <w:top w:val="single" w:sz="12" w:space="0" w:color="000000"/>
              <w:left w:val="single" w:sz="12" w:space="0" w:color="000000"/>
              <w:bottom w:val="single" w:sz="12" w:space="0" w:color="000000"/>
              <w:right w:val="single" w:sz="12" w:space="0" w:color="000000"/>
            </w:tcBorders>
            <w:shd w:val="pct25" w:color="auto" w:fill="FFFFFF"/>
            <w:vAlign w:val="center"/>
          </w:tcPr>
          <w:p w:rsidR="00465AE3" w:rsidRPr="00B84EF1" w:rsidRDefault="00465AE3" w:rsidP="00465AE3">
            <w:pPr>
              <w:pStyle w:val="TableContents"/>
              <w:spacing w:before="60" w:after="60"/>
              <w:ind w:left="142"/>
              <w:jc w:val="both"/>
              <w:rPr>
                <w:b/>
                <w:sz w:val="20"/>
              </w:rPr>
            </w:pPr>
            <w:r w:rsidRPr="00637CEF">
              <w:rPr>
                <w:b/>
                <w:sz w:val="18"/>
              </w:rPr>
              <w:t>Résultats attendus</w:t>
            </w:r>
            <w:r w:rsidR="003C014D">
              <w:rPr>
                <w:b/>
                <w:sz w:val="18"/>
              </w:rPr>
              <w:t xml:space="preserve"> / Indicateurs de résultats</w:t>
            </w:r>
          </w:p>
        </w:tc>
      </w:tr>
      <w:tr w:rsidR="00465AE3" w:rsidRPr="00B84EF1" w:rsidTr="00465AE3">
        <w:tc>
          <w:tcPr>
            <w:tcW w:w="9639" w:type="dxa"/>
            <w:gridSpan w:val="5"/>
            <w:tcBorders>
              <w:top w:val="single" w:sz="12" w:space="0" w:color="000000"/>
              <w:left w:val="single" w:sz="12" w:space="0" w:color="000000"/>
              <w:bottom w:val="single" w:sz="12" w:space="0" w:color="000000"/>
              <w:right w:val="single" w:sz="12" w:space="0" w:color="000000"/>
            </w:tcBorders>
            <w:vAlign w:val="center"/>
          </w:tcPr>
          <w:p w:rsidR="00465AE3" w:rsidRPr="003C014D" w:rsidRDefault="00465AE3" w:rsidP="00160AD0">
            <w:pPr>
              <w:pStyle w:val="TableContents"/>
              <w:numPr>
                <w:ilvl w:val="0"/>
                <w:numId w:val="9"/>
              </w:numPr>
              <w:spacing w:before="60" w:after="60"/>
              <w:jc w:val="both"/>
              <w:rPr>
                <w:sz w:val="20"/>
              </w:rPr>
            </w:pPr>
            <w:r w:rsidRPr="00B84EF1">
              <w:rPr>
                <w:i/>
                <w:sz w:val="20"/>
              </w:rPr>
              <w:t xml:space="preserve">Description précise et détaillée des résultats </w:t>
            </w:r>
            <w:r>
              <w:rPr>
                <w:i/>
                <w:sz w:val="20"/>
              </w:rPr>
              <w:t xml:space="preserve">et délivrables </w:t>
            </w:r>
            <w:r w:rsidRPr="00B84EF1">
              <w:rPr>
                <w:i/>
                <w:sz w:val="20"/>
              </w:rPr>
              <w:t>attendus</w:t>
            </w:r>
            <w:r>
              <w:rPr>
                <w:i/>
                <w:sz w:val="20"/>
              </w:rPr>
              <w:t>.</w:t>
            </w:r>
          </w:p>
          <w:p w:rsidR="003C014D" w:rsidRPr="00B84EF1" w:rsidRDefault="003C014D" w:rsidP="00160AD0">
            <w:pPr>
              <w:pStyle w:val="TableContents"/>
              <w:numPr>
                <w:ilvl w:val="0"/>
                <w:numId w:val="9"/>
              </w:numPr>
              <w:spacing w:before="60" w:after="60"/>
              <w:jc w:val="both"/>
              <w:rPr>
                <w:sz w:val="20"/>
              </w:rPr>
            </w:pPr>
            <w:r>
              <w:rPr>
                <w:i/>
                <w:sz w:val="20"/>
              </w:rPr>
              <w:t>Résumé en quelques mots de cette description représentant bien l’indicateur de réalisation.</w:t>
            </w:r>
          </w:p>
        </w:tc>
      </w:tr>
    </w:tbl>
    <w:p w:rsidR="00BF2965" w:rsidRDefault="00BF2965" w:rsidP="00BF2965">
      <w:pPr>
        <w:pStyle w:val="Normalcentr"/>
        <w:spacing w:before="240"/>
        <w:ind w:left="792" w:right="0"/>
        <w:jc w:val="both"/>
        <w:rPr>
          <w:b/>
          <w:i w:val="0"/>
        </w:rPr>
      </w:pPr>
    </w:p>
    <w:p w:rsidR="00CE08A4" w:rsidRDefault="00F90E92">
      <w:pPr>
        <w:pStyle w:val="Normalcentr"/>
        <w:numPr>
          <w:ilvl w:val="1"/>
          <w:numId w:val="26"/>
        </w:numPr>
        <w:spacing w:before="240"/>
        <w:ind w:left="1077" w:right="0" w:hanging="357"/>
        <w:jc w:val="both"/>
        <w:rPr>
          <w:b/>
          <w:i w:val="0"/>
        </w:rPr>
      </w:pPr>
      <w:r>
        <w:rPr>
          <w:b/>
          <w:i w:val="0"/>
        </w:rPr>
        <w:t xml:space="preserve"> </w:t>
      </w:r>
      <w:r w:rsidR="00DD48E3" w:rsidRPr="00B84EF1">
        <w:rPr>
          <w:b/>
          <w:i w:val="0"/>
        </w:rPr>
        <w:t xml:space="preserve">Calendrier de </w:t>
      </w:r>
      <w:r w:rsidR="00D64DEE">
        <w:rPr>
          <w:b/>
          <w:i w:val="0"/>
        </w:rPr>
        <w:t>travail des partenaires</w:t>
      </w:r>
      <w:r w:rsidR="00FB77BF">
        <w:rPr>
          <w:b/>
          <w:i w:val="0"/>
        </w:rPr>
        <w:t> :</w:t>
      </w:r>
    </w:p>
    <w:p w:rsidR="00DD48E3" w:rsidRDefault="00DD48E3" w:rsidP="007C501A">
      <w:pPr>
        <w:pStyle w:val="Normalcentr"/>
        <w:spacing w:after="120"/>
        <w:ind w:left="0" w:right="0"/>
        <w:jc w:val="both"/>
        <w:rPr>
          <w:lang w:val="fr-FR"/>
        </w:rPr>
      </w:pPr>
      <w:r w:rsidRPr="00B84EF1">
        <w:t>Calendrier de réalisation sous forme de diagramme de type "GANTT" reprenant les WP/tâches énumérés dans le(</w:t>
      </w:r>
      <w:r w:rsidR="006612DB">
        <w:t>s) tableau(x) du point 5.4. . </w:t>
      </w:r>
      <w:r w:rsidR="006612DB" w:rsidRPr="006612DB">
        <w:rPr>
          <w:lang w:val="fr-FR"/>
        </w:rPr>
        <w:t>A</w:t>
      </w:r>
      <w:r w:rsidR="006612DB">
        <w:rPr>
          <w:lang w:val="fr-FR"/>
        </w:rPr>
        <w:t>jouter ou supprimer des lignes</w:t>
      </w:r>
      <w:r w:rsidR="006612DB" w:rsidRPr="006612DB">
        <w:rPr>
          <w:lang w:val="fr-FR"/>
        </w:rPr>
        <w:t xml:space="preserve"> en fonction </w:t>
      </w:r>
      <w:r w:rsidR="006612DB">
        <w:rPr>
          <w:lang w:val="fr-FR"/>
        </w:rPr>
        <w:t>du nombre de Work package</w:t>
      </w:r>
      <w:r w:rsidR="006612DB" w:rsidRPr="006612DB">
        <w:rPr>
          <w:lang w:val="fr-FR"/>
        </w:rPr>
        <w:t>.</w:t>
      </w:r>
    </w:p>
    <w:p w:rsidR="007C501A" w:rsidRPr="006612DB" w:rsidRDefault="007C501A" w:rsidP="007C501A">
      <w:pPr>
        <w:pStyle w:val="Normalcentr"/>
        <w:spacing w:after="120"/>
        <w:ind w:left="0" w:right="0"/>
        <w:jc w:val="both"/>
        <w:rPr>
          <w:lang w:val="fr-FR"/>
        </w:rPr>
      </w:pP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tblPr>
      <w:tblGrid>
        <w:gridCol w:w="1276"/>
        <w:gridCol w:w="600"/>
        <w:gridCol w:w="567"/>
        <w:gridCol w:w="567"/>
        <w:gridCol w:w="601"/>
        <w:gridCol w:w="567"/>
        <w:gridCol w:w="567"/>
        <w:gridCol w:w="567"/>
        <w:gridCol w:w="567"/>
        <w:gridCol w:w="567"/>
        <w:gridCol w:w="567"/>
        <w:gridCol w:w="567"/>
        <w:gridCol w:w="639"/>
      </w:tblGrid>
      <w:tr w:rsidR="00DD48E3" w:rsidRPr="00B84EF1" w:rsidTr="005A717B">
        <w:trPr>
          <w:cantSplit/>
          <w:trHeight w:val="239"/>
          <w:jc w:val="center"/>
        </w:trPr>
        <w:tc>
          <w:tcPr>
            <w:tcW w:w="1276" w:type="dxa"/>
            <w:vMerge w:val="restart"/>
            <w:tcBorders>
              <w:top w:val="single" w:sz="12" w:space="0" w:color="auto"/>
            </w:tcBorders>
            <w:shd w:val="pct25" w:color="auto" w:fill="FFFFFF"/>
            <w:vAlign w:val="center"/>
          </w:tcPr>
          <w:p w:rsidR="00DD48E3" w:rsidRPr="00B84EF1" w:rsidRDefault="00DD48E3" w:rsidP="005A717B">
            <w:pPr>
              <w:jc w:val="both"/>
              <w:rPr>
                <w:b/>
                <w:sz w:val="18"/>
                <w:lang w:val="fr-BE"/>
              </w:rPr>
            </w:pPr>
            <w:r w:rsidRPr="00B84EF1">
              <w:rPr>
                <w:b/>
                <w:sz w:val="18"/>
                <w:lang w:val="fr-BE"/>
              </w:rPr>
              <w:t>Numéro du WP/tâche</w:t>
            </w:r>
          </w:p>
        </w:tc>
        <w:tc>
          <w:tcPr>
            <w:tcW w:w="2335" w:type="dxa"/>
            <w:gridSpan w:val="4"/>
            <w:tcBorders>
              <w:top w:val="single" w:sz="12" w:space="0" w:color="auto"/>
              <w:bottom w:val="single" w:sz="4" w:space="0" w:color="auto"/>
            </w:tcBorders>
            <w:shd w:val="pct25" w:color="auto" w:fill="FFFFFF"/>
            <w:vAlign w:val="center"/>
          </w:tcPr>
          <w:p w:rsidR="00DD48E3" w:rsidRPr="00B84EF1" w:rsidRDefault="003C014D" w:rsidP="005A717B">
            <w:pPr>
              <w:spacing w:before="40" w:after="40"/>
              <w:jc w:val="both"/>
              <w:rPr>
                <w:b/>
                <w:sz w:val="18"/>
                <w:lang w:val="fr-BE"/>
              </w:rPr>
            </w:pPr>
            <w:r>
              <w:rPr>
                <w:b/>
                <w:sz w:val="18"/>
                <w:lang w:val="fr-BE"/>
              </w:rPr>
              <w:t>Trimestre 1</w:t>
            </w:r>
          </w:p>
          <w:p w:rsidR="00DD48E3" w:rsidRPr="00B84EF1" w:rsidRDefault="003C014D" w:rsidP="005A717B">
            <w:pPr>
              <w:jc w:val="both"/>
              <w:rPr>
                <w:b/>
                <w:sz w:val="18"/>
                <w:lang w:val="fr-BE"/>
              </w:rPr>
            </w:pPr>
            <w:r>
              <w:rPr>
                <w:sz w:val="18"/>
                <w:lang w:val="fr-BE"/>
              </w:rPr>
              <w:t>(Mois 1-4</w:t>
            </w:r>
            <w:r w:rsidR="00DD48E3" w:rsidRPr="00B84EF1">
              <w:rPr>
                <w:sz w:val="18"/>
                <w:lang w:val="fr-BE"/>
              </w:rPr>
              <w:t>)</w:t>
            </w:r>
          </w:p>
        </w:tc>
        <w:tc>
          <w:tcPr>
            <w:tcW w:w="2268" w:type="dxa"/>
            <w:gridSpan w:val="4"/>
            <w:tcBorders>
              <w:top w:val="single" w:sz="12" w:space="0" w:color="auto"/>
              <w:bottom w:val="single" w:sz="4" w:space="0" w:color="auto"/>
            </w:tcBorders>
            <w:shd w:val="pct25" w:color="auto" w:fill="FFFFFF"/>
            <w:vAlign w:val="center"/>
          </w:tcPr>
          <w:p w:rsidR="00DD48E3" w:rsidRPr="00B84EF1" w:rsidRDefault="003C014D" w:rsidP="005A717B">
            <w:pPr>
              <w:spacing w:before="40" w:after="40"/>
              <w:jc w:val="both"/>
              <w:rPr>
                <w:b/>
                <w:sz w:val="18"/>
                <w:lang w:val="fr-BE"/>
              </w:rPr>
            </w:pPr>
            <w:r>
              <w:rPr>
                <w:b/>
                <w:sz w:val="18"/>
                <w:lang w:val="fr-BE"/>
              </w:rPr>
              <w:t>Trimestre</w:t>
            </w:r>
            <w:r w:rsidR="00DD48E3" w:rsidRPr="00B84EF1">
              <w:rPr>
                <w:b/>
                <w:sz w:val="18"/>
                <w:lang w:val="fr-BE"/>
              </w:rPr>
              <w:t xml:space="preserve"> 2</w:t>
            </w:r>
          </w:p>
          <w:p w:rsidR="00DD48E3" w:rsidRPr="00B84EF1" w:rsidRDefault="003C014D" w:rsidP="005A717B">
            <w:pPr>
              <w:jc w:val="both"/>
              <w:rPr>
                <w:b/>
                <w:sz w:val="18"/>
                <w:lang w:val="fr-BE"/>
              </w:rPr>
            </w:pPr>
            <w:r>
              <w:rPr>
                <w:sz w:val="18"/>
                <w:lang w:val="fr-BE"/>
              </w:rPr>
              <w:t>(Mois 5-8</w:t>
            </w:r>
            <w:r w:rsidR="00DD48E3" w:rsidRPr="00B84EF1">
              <w:rPr>
                <w:sz w:val="18"/>
                <w:lang w:val="fr-BE"/>
              </w:rPr>
              <w:t>)</w:t>
            </w:r>
          </w:p>
        </w:tc>
        <w:tc>
          <w:tcPr>
            <w:tcW w:w="2340" w:type="dxa"/>
            <w:gridSpan w:val="4"/>
            <w:tcBorders>
              <w:top w:val="single" w:sz="12" w:space="0" w:color="auto"/>
              <w:bottom w:val="single" w:sz="4" w:space="0" w:color="auto"/>
            </w:tcBorders>
            <w:shd w:val="pct25" w:color="auto" w:fill="FFFFFF"/>
            <w:vAlign w:val="center"/>
          </w:tcPr>
          <w:p w:rsidR="00DD48E3" w:rsidRPr="00B84EF1" w:rsidRDefault="003C014D" w:rsidP="005A717B">
            <w:pPr>
              <w:spacing w:before="40" w:after="40"/>
              <w:jc w:val="both"/>
              <w:rPr>
                <w:b/>
                <w:sz w:val="18"/>
                <w:lang w:val="fr-BE"/>
              </w:rPr>
            </w:pPr>
            <w:r>
              <w:rPr>
                <w:b/>
                <w:sz w:val="18"/>
                <w:lang w:val="fr-BE"/>
              </w:rPr>
              <w:t>Trimestre</w:t>
            </w:r>
            <w:r w:rsidR="00DD48E3" w:rsidRPr="00B84EF1">
              <w:rPr>
                <w:b/>
                <w:sz w:val="18"/>
                <w:lang w:val="fr-BE"/>
              </w:rPr>
              <w:t xml:space="preserve"> 3</w:t>
            </w:r>
          </w:p>
          <w:p w:rsidR="00DD48E3" w:rsidRPr="00B84EF1" w:rsidRDefault="003C014D" w:rsidP="005A717B">
            <w:pPr>
              <w:jc w:val="both"/>
              <w:rPr>
                <w:b/>
                <w:sz w:val="18"/>
                <w:lang w:val="fr-BE"/>
              </w:rPr>
            </w:pPr>
            <w:r>
              <w:rPr>
                <w:sz w:val="18"/>
                <w:lang w:val="fr-BE"/>
              </w:rPr>
              <w:t>(Mois 9-12</w:t>
            </w:r>
            <w:r w:rsidR="00DD48E3" w:rsidRPr="00B84EF1">
              <w:rPr>
                <w:sz w:val="18"/>
                <w:lang w:val="fr-BE"/>
              </w:rPr>
              <w:t>)</w:t>
            </w:r>
          </w:p>
        </w:tc>
      </w:tr>
      <w:tr w:rsidR="00DD48E3" w:rsidRPr="00B84EF1" w:rsidTr="005A717B">
        <w:trPr>
          <w:cantSplit/>
          <w:trHeight w:val="239"/>
          <w:jc w:val="center"/>
        </w:trPr>
        <w:tc>
          <w:tcPr>
            <w:tcW w:w="1276" w:type="dxa"/>
            <w:vMerge/>
            <w:tcBorders>
              <w:bottom w:val="single" w:sz="4" w:space="0" w:color="auto"/>
            </w:tcBorders>
            <w:shd w:val="pct25" w:color="auto" w:fill="FFFFFF"/>
            <w:vAlign w:val="center"/>
          </w:tcPr>
          <w:p w:rsidR="00DD48E3" w:rsidRPr="00B84EF1" w:rsidRDefault="00DD48E3" w:rsidP="005A717B">
            <w:pPr>
              <w:jc w:val="both"/>
              <w:rPr>
                <w:b/>
                <w:color w:val="0000FF"/>
                <w:sz w:val="18"/>
                <w:lang w:val="fr-BE"/>
              </w:rPr>
            </w:pPr>
          </w:p>
        </w:tc>
        <w:tc>
          <w:tcPr>
            <w:tcW w:w="600" w:type="dxa"/>
            <w:tcBorders>
              <w:top w:val="single" w:sz="4" w:space="0" w:color="auto"/>
              <w:bottom w:val="single" w:sz="4" w:space="0" w:color="auto"/>
            </w:tcBorders>
            <w:shd w:val="pct25" w:color="auto" w:fill="FFFFFF"/>
            <w:vAlign w:val="center"/>
          </w:tcPr>
          <w:p w:rsidR="00DD48E3" w:rsidRPr="00B84EF1" w:rsidRDefault="00DD48E3" w:rsidP="005A717B">
            <w:pPr>
              <w:jc w:val="both"/>
              <w:rPr>
                <w:sz w:val="18"/>
                <w:lang w:val="fr-BE"/>
              </w:rPr>
            </w:pPr>
            <w:r w:rsidRPr="00B84EF1">
              <w:rPr>
                <w:sz w:val="18"/>
                <w:lang w:val="fr-BE"/>
              </w:rPr>
              <w:t>1</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z w:val="18"/>
                <w:lang w:val="fr-BE"/>
              </w:rPr>
            </w:pPr>
            <w:r>
              <w:rPr>
                <w:sz w:val="18"/>
                <w:lang w:val="fr-BE"/>
              </w:rPr>
              <w:t>2</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z w:val="18"/>
                <w:lang w:val="fr-BE"/>
              </w:rPr>
            </w:pPr>
            <w:r>
              <w:rPr>
                <w:sz w:val="18"/>
                <w:lang w:val="fr-BE"/>
              </w:rPr>
              <w:t>3</w:t>
            </w:r>
          </w:p>
        </w:tc>
        <w:tc>
          <w:tcPr>
            <w:tcW w:w="601" w:type="dxa"/>
            <w:tcBorders>
              <w:top w:val="single" w:sz="4" w:space="0" w:color="auto"/>
              <w:bottom w:val="single" w:sz="4" w:space="0" w:color="auto"/>
            </w:tcBorders>
            <w:shd w:val="pct25" w:color="auto" w:fill="FFFFFF"/>
            <w:vAlign w:val="center"/>
          </w:tcPr>
          <w:p w:rsidR="00DD48E3" w:rsidRPr="00B84EF1" w:rsidRDefault="003C014D" w:rsidP="005A717B">
            <w:pPr>
              <w:jc w:val="both"/>
              <w:rPr>
                <w:sz w:val="18"/>
                <w:lang w:val="fr-BE"/>
              </w:rPr>
            </w:pPr>
            <w:r>
              <w:rPr>
                <w:sz w:val="18"/>
                <w:lang w:val="fr-BE"/>
              </w:rPr>
              <w:t>4</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5</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6</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7</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8</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9</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10</w:t>
            </w:r>
          </w:p>
        </w:tc>
        <w:tc>
          <w:tcPr>
            <w:tcW w:w="567" w:type="dxa"/>
            <w:tcBorders>
              <w:top w:val="single" w:sz="4" w:space="0" w:color="auto"/>
              <w:bottom w:val="single" w:sz="4" w:space="0" w:color="auto"/>
            </w:tcBorders>
            <w:shd w:val="pct25" w:color="auto" w:fill="FFFFFF"/>
            <w:vAlign w:val="center"/>
          </w:tcPr>
          <w:p w:rsidR="00DD48E3" w:rsidRPr="00B84EF1" w:rsidRDefault="003C014D" w:rsidP="005A717B">
            <w:pPr>
              <w:jc w:val="both"/>
              <w:rPr>
                <w:spacing w:val="-10"/>
                <w:sz w:val="18"/>
                <w:lang w:val="fr-BE"/>
              </w:rPr>
            </w:pPr>
            <w:r>
              <w:rPr>
                <w:spacing w:val="-10"/>
                <w:sz w:val="18"/>
                <w:lang w:val="fr-BE"/>
              </w:rPr>
              <w:t>11</w:t>
            </w:r>
          </w:p>
        </w:tc>
        <w:tc>
          <w:tcPr>
            <w:tcW w:w="639" w:type="dxa"/>
            <w:tcBorders>
              <w:top w:val="single" w:sz="4" w:space="0" w:color="auto"/>
              <w:bottom w:val="single" w:sz="4" w:space="0" w:color="auto"/>
            </w:tcBorders>
            <w:shd w:val="pct25" w:color="auto" w:fill="FFFFFF"/>
            <w:vAlign w:val="center"/>
          </w:tcPr>
          <w:p w:rsidR="00DD48E3" w:rsidRPr="00B84EF1" w:rsidRDefault="003C014D" w:rsidP="005A717B">
            <w:pPr>
              <w:jc w:val="both"/>
              <w:rPr>
                <w:sz w:val="18"/>
                <w:lang w:val="fr-BE"/>
              </w:rPr>
            </w:pPr>
            <w:r>
              <w:rPr>
                <w:sz w:val="18"/>
                <w:lang w:val="fr-BE"/>
              </w:rPr>
              <w:t>12</w:t>
            </w:r>
          </w:p>
        </w:tc>
      </w:tr>
      <w:tr w:rsidR="00DD48E3" w:rsidRPr="00B84EF1" w:rsidTr="005A717B">
        <w:trPr>
          <w:trHeight w:hRule="exact" w:val="480"/>
          <w:jc w:val="center"/>
        </w:trPr>
        <w:tc>
          <w:tcPr>
            <w:tcW w:w="1276" w:type="dxa"/>
            <w:tcBorders>
              <w:top w:val="nil"/>
              <w:bottom w:val="single" w:sz="4" w:space="0" w:color="auto"/>
            </w:tcBorders>
            <w:vAlign w:val="center"/>
          </w:tcPr>
          <w:p w:rsidR="00DD48E3" w:rsidRPr="00B84EF1" w:rsidRDefault="00DD48E3" w:rsidP="005A717B">
            <w:pPr>
              <w:jc w:val="both"/>
              <w:rPr>
                <w:b/>
                <w:sz w:val="18"/>
                <w:lang w:val="fr-BE"/>
              </w:rPr>
            </w:pPr>
          </w:p>
        </w:tc>
        <w:tc>
          <w:tcPr>
            <w:tcW w:w="600"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ed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ed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01"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39" w:type="dxa"/>
            <w:tcBorders>
              <w:top w:val="nil"/>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r>
      <w:tr w:rsidR="00DD48E3" w:rsidRPr="00B84EF1" w:rsidTr="005A717B">
        <w:trPr>
          <w:trHeight w:hRule="exact" w:val="480"/>
          <w:jc w:val="center"/>
        </w:trPr>
        <w:tc>
          <w:tcPr>
            <w:tcW w:w="1276" w:type="dxa"/>
            <w:tcBorders>
              <w:top w:val="single" w:sz="4" w:space="0" w:color="auto"/>
              <w:bottom w:val="single" w:sz="4" w:space="0" w:color="auto"/>
            </w:tcBorders>
            <w:vAlign w:val="center"/>
          </w:tcPr>
          <w:p w:rsidR="00DD48E3" w:rsidRPr="00B84EF1" w:rsidRDefault="00DD48E3" w:rsidP="005A717B">
            <w:pPr>
              <w:jc w:val="both"/>
              <w:rPr>
                <w:sz w:val="18"/>
                <w:lang w:val="fr-BE"/>
              </w:rPr>
            </w:pPr>
          </w:p>
        </w:tc>
        <w:tc>
          <w:tcPr>
            <w:tcW w:w="600"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01"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39" w:type="dxa"/>
            <w:tcBorders>
              <w:top w:val="single" w:sz="4" w:space="0" w:color="auto"/>
              <w:bottom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r>
      <w:tr w:rsidR="00DD48E3" w:rsidRPr="00B84EF1" w:rsidTr="005A717B">
        <w:trPr>
          <w:trHeight w:hRule="exact" w:val="480"/>
          <w:jc w:val="center"/>
        </w:trPr>
        <w:tc>
          <w:tcPr>
            <w:tcW w:w="1276" w:type="dxa"/>
            <w:tcBorders>
              <w:top w:val="single" w:sz="4" w:space="0" w:color="auto"/>
            </w:tcBorders>
            <w:vAlign w:val="center"/>
          </w:tcPr>
          <w:p w:rsidR="00DD48E3" w:rsidRPr="00B84EF1" w:rsidRDefault="00DD48E3" w:rsidP="005A717B">
            <w:pPr>
              <w:jc w:val="both"/>
              <w:rPr>
                <w:sz w:val="18"/>
                <w:lang w:val="fr-BE"/>
              </w:rPr>
            </w:pPr>
          </w:p>
        </w:tc>
        <w:tc>
          <w:tcPr>
            <w:tcW w:w="600"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01"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567"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c>
          <w:tcPr>
            <w:tcW w:w="639" w:type="dxa"/>
            <w:tcBorders>
              <w:top w:val="single" w:sz="4" w:space="0" w:color="auto"/>
            </w:tcBorders>
            <w:vAlign w:val="center"/>
          </w:tcPr>
          <w:p w:rsidR="00DD48E3" w:rsidRPr="00B84EF1" w:rsidRDefault="00852548" w:rsidP="005A717B">
            <w:pPr>
              <w:jc w:val="both"/>
              <w:rPr>
                <w:sz w:val="20"/>
                <w:lang w:val="fr-BE"/>
              </w:rPr>
            </w:pPr>
            <w:r w:rsidRPr="00B84EF1">
              <w:rPr>
                <w:sz w:val="20"/>
                <w:lang w:val="fr-BE"/>
              </w:rPr>
              <w:fldChar w:fldCharType="begin">
                <w:ffData>
                  <w:name w:val="Casilla1"/>
                  <w:enabled/>
                  <w:calcOnExit w:val="0"/>
                  <w:checkBox>
                    <w:size w:val="26"/>
                    <w:default w:val="0"/>
                  </w:checkBox>
                </w:ffData>
              </w:fldChar>
            </w:r>
            <w:r w:rsidR="00DD48E3" w:rsidRPr="00B84EF1">
              <w:rPr>
                <w:sz w:val="20"/>
                <w:lang w:val="fr-BE"/>
              </w:rPr>
              <w:instrText xml:space="preserve"> FORMCHECKBOX </w:instrText>
            </w:r>
            <w:r>
              <w:rPr>
                <w:sz w:val="20"/>
                <w:lang w:val="fr-BE"/>
              </w:rPr>
            </w:r>
            <w:r>
              <w:rPr>
                <w:sz w:val="20"/>
                <w:lang w:val="fr-BE"/>
              </w:rPr>
              <w:fldChar w:fldCharType="separate"/>
            </w:r>
            <w:r w:rsidRPr="00B84EF1">
              <w:rPr>
                <w:sz w:val="20"/>
                <w:lang w:val="fr-BE"/>
              </w:rPr>
              <w:fldChar w:fldCharType="end"/>
            </w:r>
          </w:p>
        </w:tc>
      </w:tr>
    </w:tbl>
    <w:p w:rsidR="00DD48E3" w:rsidRPr="00A84875" w:rsidRDefault="00DD48E3" w:rsidP="00DD48E3">
      <w:pPr>
        <w:pStyle w:val="Normalcentr"/>
        <w:spacing w:before="240" w:after="120"/>
        <w:ind w:left="0" w:right="0"/>
        <w:jc w:val="both"/>
        <w:rPr>
          <w:i w:val="0"/>
        </w:rPr>
      </w:pPr>
    </w:p>
    <w:p w:rsidR="0036007E" w:rsidRDefault="00637CEF" w:rsidP="008A19D6">
      <w:pPr>
        <w:widowControl/>
        <w:suppressAutoHyphens w:val="0"/>
        <w:rPr>
          <w:lang w:val="fr-BE"/>
        </w:rPr>
      </w:pPr>
      <w:r>
        <w:rPr>
          <w:lang w:val="fr-BE"/>
        </w:rPr>
        <w:br w:type="page"/>
      </w:r>
    </w:p>
    <w:p w:rsidR="00DD48E3" w:rsidRPr="00DD48E3" w:rsidRDefault="00C91287" w:rsidP="00C91287">
      <w:pPr>
        <w:pStyle w:val="Titre5"/>
        <w:pBdr>
          <w:top w:val="single" w:sz="4" w:space="1" w:color="auto"/>
          <w:left w:val="single" w:sz="4" w:space="4" w:color="auto"/>
          <w:bottom w:val="single" w:sz="4" w:space="1" w:color="auto"/>
          <w:right w:val="single" w:sz="4" w:space="1" w:color="auto"/>
        </w:pBdr>
        <w:tabs>
          <w:tab w:val="clear" w:pos="0"/>
        </w:tabs>
        <w:spacing w:after="120"/>
        <w:ind w:left="426"/>
        <w:jc w:val="center"/>
        <w:rPr>
          <w:sz w:val="24"/>
        </w:rPr>
      </w:pPr>
      <w:r>
        <w:rPr>
          <w:sz w:val="24"/>
        </w:rPr>
        <w:lastRenderedPageBreak/>
        <w:t>5.</w:t>
      </w:r>
      <w:r>
        <w:rPr>
          <w:sz w:val="24"/>
        </w:rPr>
        <w:tab/>
      </w:r>
      <w:r w:rsidR="006E3490">
        <w:rPr>
          <w:sz w:val="24"/>
        </w:rPr>
        <w:t xml:space="preserve">Positionnement du </w:t>
      </w:r>
      <w:r w:rsidR="006868A1">
        <w:rPr>
          <w:sz w:val="24"/>
        </w:rPr>
        <w:t>projet</w:t>
      </w:r>
      <w:r w:rsidR="006E3490">
        <w:rPr>
          <w:sz w:val="24"/>
        </w:rPr>
        <w:t xml:space="preserve"> proposé</w:t>
      </w:r>
    </w:p>
    <w:p w:rsidR="00DD48E3" w:rsidRPr="00B84EF1" w:rsidRDefault="00DD48E3" w:rsidP="00DD48E3">
      <w:pPr>
        <w:jc w:val="both"/>
        <w:rPr>
          <w:lang w:val="fr-BE"/>
        </w:rPr>
      </w:pPr>
    </w:p>
    <w:p w:rsidR="00CE08A4" w:rsidRDefault="00DD48E3">
      <w:pPr>
        <w:pStyle w:val="Titre5"/>
        <w:numPr>
          <w:ilvl w:val="1"/>
          <w:numId w:val="17"/>
        </w:numPr>
        <w:spacing w:after="120"/>
        <w:ind w:left="1077" w:right="102" w:hanging="357"/>
        <w:jc w:val="both"/>
        <w:rPr>
          <w:sz w:val="24"/>
        </w:rPr>
      </w:pPr>
      <w:r w:rsidRPr="00B84EF1">
        <w:rPr>
          <w:sz w:val="24"/>
        </w:rPr>
        <w:t>Antériorité de la thématique proposée</w:t>
      </w:r>
      <w:r w:rsidR="00FB77BF">
        <w:rPr>
          <w:sz w:val="24"/>
        </w:rPr>
        <w:t> :</w:t>
      </w:r>
    </w:p>
    <w:p w:rsidR="00CE08A4" w:rsidRDefault="00DD48E3">
      <w:pPr>
        <w:pStyle w:val="Paragraphedeliste"/>
        <w:numPr>
          <w:ilvl w:val="2"/>
          <w:numId w:val="17"/>
        </w:numPr>
        <w:ind w:left="2160"/>
        <w:jc w:val="both"/>
        <w:rPr>
          <w:u w:val="single"/>
          <w:lang w:val="fr-BE"/>
        </w:rPr>
      </w:pPr>
      <w:r w:rsidRPr="00C91287">
        <w:rPr>
          <w:u w:val="single"/>
          <w:lang w:val="fr-BE"/>
        </w:rPr>
        <w:t>Projets similaires</w:t>
      </w:r>
    </w:p>
    <w:p w:rsidR="00DD48E3" w:rsidRPr="00B84EF1" w:rsidRDefault="00DD48E3" w:rsidP="00DD48E3">
      <w:pPr>
        <w:jc w:val="both"/>
        <w:rPr>
          <w:lang w:val="fr-BE"/>
        </w:rPr>
      </w:pPr>
    </w:p>
    <w:p w:rsidR="00DD48E3" w:rsidRPr="00B9224A" w:rsidRDefault="00F6102A" w:rsidP="00DD48E3">
      <w:pPr>
        <w:pStyle w:val="Normalcentr"/>
        <w:ind w:left="0" w:right="-2"/>
        <w:jc w:val="both"/>
        <w:rPr>
          <w:i w:val="0"/>
        </w:rPr>
      </w:pPr>
      <w:r w:rsidRPr="00F6102A">
        <w:rPr>
          <w:i w:val="0"/>
        </w:rPr>
        <w:t xml:space="preserve">Un projet similaire </w:t>
      </w:r>
      <w:r w:rsidRPr="00F6102A">
        <w:rPr>
          <w:rStyle w:val="Appelnotedebasdep"/>
          <w:i w:val="0"/>
        </w:rPr>
        <w:footnoteReference w:id="4"/>
      </w:r>
      <w:r w:rsidRPr="00F6102A">
        <w:rPr>
          <w:i w:val="0"/>
        </w:rPr>
        <w:t xml:space="preserve"> a-t-il été soumis par un des partenaires pour financement à la DGO3 ou auprès d’un autre organisme public de financement (Union européenne, Fédération Wallonie-Bruxelles,…)? </w:t>
      </w:r>
      <w:r w:rsidRPr="00F6102A">
        <w:rPr>
          <w:i w:val="0"/>
        </w:rPr>
        <w:tab/>
        <w:t xml:space="preserve">Oui  </w:t>
      </w:r>
      <w:r w:rsidR="00852548" w:rsidRPr="00F6102A">
        <w:rPr>
          <w:i w:val="0"/>
        </w:rPr>
        <w:fldChar w:fldCharType="begin">
          <w:ffData>
            <w:name w:val="CaseACocher6"/>
            <w:enabled/>
            <w:calcOnExit w:val="0"/>
            <w:checkBox>
              <w:sizeAuto/>
              <w:default w:val="0"/>
            </w:checkBox>
          </w:ffData>
        </w:fldChar>
      </w:r>
      <w:r w:rsidRPr="00F6102A">
        <w:rPr>
          <w:i w:val="0"/>
        </w:rPr>
        <w:instrText xml:space="preserve"> FORMCHECKBOX </w:instrText>
      </w:r>
      <w:r w:rsidR="00852548">
        <w:rPr>
          <w:i w:val="0"/>
        </w:rPr>
      </w:r>
      <w:r w:rsidR="00852548">
        <w:rPr>
          <w:i w:val="0"/>
        </w:rPr>
        <w:fldChar w:fldCharType="separate"/>
      </w:r>
      <w:r w:rsidR="00852548" w:rsidRPr="00F6102A">
        <w:rPr>
          <w:i w:val="0"/>
        </w:rPr>
        <w:fldChar w:fldCharType="end"/>
      </w:r>
      <w:r w:rsidRPr="00F6102A">
        <w:rPr>
          <w:i w:val="0"/>
        </w:rPr>
        <w:t xml:space="preserve"> , Non  </w:t>
      </w:r>
      <w:r w:rsidR="00852548" w:rsidRPr="00F6102A">
        <w:rPr>
          <w:i w:val="0"/>
        </w:rPr>
        <w:fldChar w:fldCharType="begin">
          <w:ffData>
            <w:name w:val="CaseACocher7"/>
            <w:enabled/>
            <w:calcOnExit w:val="0"/>
            <w:checkBox>
              <w:sizeAuto/>
              <w:default w:val="0"/>
            </w:checkBox>
          </w:ffData>
        </w:fldChar>
      </w:r>
      <w:r w:rsidRPr="00F6102A">
        <w:rPr>
          <w:i w:val="0"/>
        </w:rPr>
        <w:instrText xml:space="preserve"> FORMCHECKBOX </w:instrText>
      </w:r>
      <w:r w:rsidR="00852548">
        <w:rPr>
          <w:i w:val="0"/>
        </w:rPr>
      </w:r>
      <w:r w:rsidR="00852548">
        <w:rPr>
          <w:i w:val="0"/>
        </w:rPr>
        <w:fldChar w:fldCharType="separate"/>
      </w:r>
      <w:r w:rsidR="00852548" w:rsidRPr="00F6102A">
        <w:rPr>
          <w:i w:val="0"/>
        </w:rPr>
        <w:fldChar w:fldCharType="end"/>
      </w:r>
    </w:p>
    <w:p w:rsidR="00DD48E3" w:rsidRPr="00B9224A" w:rsidRDefault="00F6102A" w:rsidP="00DD48E3">
      <w:pPr>
        <w:pStyle w:val="Normalcentr"/>
        <w:spacing w:before="120"/>
        <w:ind w:left="0" w:right="0"/>
        <w:jc w:val="both"/>
        <w:rPr>
          <w:i w:val="0"/>
        </w:rPr>
      </w:pPr>
      <w:r w:rsidRPr="00F6102A">
        <w:rPr>
          <w:i w:val="0"/>
        </w:rPr>
        <w:t xml:space="preserve">Si oui, </w:t>
      </w:r>
    </w:p>
    <w:p w:rsidR="00DD48E3" w:rsidRPr="00B9224A" w:rsidRDefault="00F6102A" w:rsidP="00DD48E3">
      <w:pPr>
        <w:pStyle w:val="Normalcentr"/>
        <w:numPr>
          <w:ilvl w:val="0"/>
          <w:numId w:val="6"/>
        </w:numPr>
        <w:spacing w:before="120"/>
        <w:ind w:right="0"/>
        <w:jc w:val="both"/>
        <w:rPr>
          <w:i w:val="0"/>
        </w:rPr>
      </w:pPr>
      <w:r w:rsidRPr="00F6102A">
        <w:rPr>
          <w:i w:val="0"/>
        </w:rPr>
        <w:t>auprès de quel(s) organisme(s) public(s) ? ………………………..</w:t>
      </w:r>
    </w:p>
    <w:p w:rsidR="00DD48E3" w:rsidRPr="00B9224A" w:rsidRDefault="00F6102A" w:rsidP="00DD48E3">
      <w:pPr>
        <w:pStyle w:val="Normalcentr"/>
        <w:numPr>
          <w:ilvl w:val="0"/>
          <w:numId w:val="6"/>
        </w:numPr>
        <w:spacing w:before="120"/>
        <w:ind w:right="0"/>
        <w:jc w:val="both"/>
        <w:rPr>
          <w:i w:val="0"/>
        </w:rPr>
      </w:pPr>
      <w:r w:rsidRPr="00F6102A">
        <w:rPr>
          <w:i w:val="0"/>
        </w:rPr>
        <w:t>à quel(s) appel(s) ou à quelle date le projet a-t-il été soumis ? …………………………</w:t>
      </w:r>
    </w:p>
    <w:p w:rsidR="00DD48E3" w:rsidRPr="00B9224A" w:rsidRDefault="00F6102A" w:rsidP="00DD48E3">
      <w:pPr>
        <w:pStyle w:val="Normalcentr"/>
        <w:numPr>
          <w:ilvl w:val="0"/>
          <w:numId w:val="6"/>
        </w:numPr>
        <w:spacing w:before="120"/>
        <w:ind w:right="0"/>
        <w:jc w:val="both"/>
        <w:rPr>
          <w:i w:val="0"/>
        </w:rPr>
      </w:pPr>
      <w:r w:rsidRPr="00F6102A">
        <w:rPr>
          <w:i w:val="0"/>
        </w:rPr>
        <w:t>quelle a été la nature de la décision de la demande de financement ? ………………..</w:t>
      </w:r>
      <w:r w:rsidRPr="00F6102A">
        <w:rPr>
          <w:i w:val="0"/>
        </w:rPr>
        <w:br/>
        <w:t>(financé, non financé, non retenu, incomplet, non éligible…)</w:t>
      </w:r>
    </w:p>
    <w:p w:rsidR="00DD48E3" w:rsidRPr="00B9224A" w:rsidRDefault="00F6102A" w:rsidP="00DD48E3">
      <w:pPr>
        <w:pStyle w:val="Normalcentr"/>
        <w:numPr>
          <w:ilvl w:val="0"/>
          <w:numId w:val="6"/>
        </w:numPr>
        <w:spacing w:before="120"/>
        <w:ind w:right="0"/>
        <w:jc w:val="both"/>
        <w:rPr>
          <w:i w:val="0"/>
        </w:rPr>
      </w:pPr>
      <w:r w:rsidRPr="00F6102A">
        <w:rPr>
          <w:i w:val="0"/>
        </w:rPr>
        <w:t>Quelles modifications ont été apportées au projet par rapport à cette (ces) soumission(s) ?</w:t>
      </w:r>
    </w:p>
    <w:p w:rsidR="00DD48E3" w:rsidRPr="00B84EF1" w:rsidRDefault="00DD48E3" w:rsidP="00DD48E3">
      <w:pPr>
        <w:jc w:val="both"/>
        <w:rPr>
          <w:lang w:val="fr-BE"/>
        </w:rPr>
      </w:pPr>
    </w:p>
    <w:p w:rsidR="00CE08A4" w:rsidRDefault="00DD48E3">
      <w:pPr>
        <w:pStyle w:val="Paragraphedeliste"/>
        <w:numPr>
          <w:ilvl w:val="2"/>
          <w:numId w:val="17"/>
        </w:numPr>
        <w:ind w:left="2160"/>
        <w:jc w:val="both"/>
        <w:rPr>
          <w:u w:val="single"/>
          <w:lang w:val="fr-BE"/>
        </w:rPr>
      </w:pPr>
      <w:r w:rsidRPr="00C91287">
        <w:rPr>
          <w:u w:val="single"/>
          <w:lang w:val="fr-BE"/>
        </w:rPr>
        <w:t>Projets connexes</w:t>
      </w:r>
    </w:p>
    <w:p w:rsidR="00DD48E3" w:rsidRPr="00B84EF1" w:rsidRDefault="00DD48E3" w:rsidP="00DD48E3">
      <w:pPr>
        <w:jc w:val="both"/>
        <w:rPr>
          <w:lang w:val="fr-BE"/>
        </w:rPr>
      </w:pPr>
    </w:p>
    <w:p w:rsidR="00DD48E3" w:rsidRPr="00B84EF1" w:rsidRDefault="00DD48E3" w:rsidP="00DD48E3">
      <w:pPr>
        <w:pStyle w:val="Normalcentr"/>
        <w:ind w:left="0" w:right="-2"/>
        <w:jc w:val="both"/>
      </w:pPr>
      <w:r w:rsidRPr="00B84EF1">
        <w:t xml:space="preserve">Lister </w:t>
      </w:r>
      <w:r>
        <w:t xml:space="preserve">(en complétant le tableau ci-dessous) </w:t>
      </w:r>
      <w:r w:rsidRPr="00B84EF1">
        <w:t xml:space="preserve">les projets connexes </w:t>
      </w:r>
      <w:r w:rsidRPr="00B84EF1">
        <w:rPr>
          <w:rStyle w:val="Appelnotedebasdep"/>
        </w:rPr>
        <w:footnoteReference w:id="5"/>
      </w:r>
      <w:r>
        <w:t xml:space="preserve"> </w:t>
      </w:r>
      <w:r w:rsidRPr="00B84EF1">
        <w:t xml:space="preserve">faisant </w:t>
      </w:r>
      <w:r>
        <w:t xml:space="preserve">ou ayant </w:t>
      </w:r>
      <w:r w:rsidRPr="00B84EF1">
        <w:t xml:space="preserve">déjà </w:t>
      </w:r>
      <w:r>
        <w:t xml:space="preserve">fait </w:t>
      </w:r>
      <w:r w:rsidRPr="00B84EF1">
        <w:t>l’objet d’un financement public</w:t>
      </w:r>
      <w:r w:rsidR="006868A1">
        <w:t xml:space="preserve"> (DGO3</w:t>
      </w:r>
      <w:r>
        <w:t>,</w:t>
      </w:r>
      <w:r w:rsidRPr="004706ED">
        <w:t xml:space="preserve"> </w:t>
      </w:r>
      <w:r w:rsidRPr="00B84EF1">
        <w:t xml:space="preserve">Union </w:t>
      </w:r>
      <w:r>
        <w:t>e</w:t>
      </w:r>
      <w:r w:rsidRPr="00B84EF1">
        <w:t>uropéenne, Fédération Wallonie-Bruxelles</w:t>
      </w:r>
      <w:r>
        <w:t xml:space="preserve">,…) </w:t>
      </w:r>
      <w:r w:rsidRPr="00B84EF1">
        <w:t xml:space="preserve">et spécifier </w:t>
      </w:r>
      <w:r w:rsidRPr="00A83DD3">
        <w:t>le(s) participant(s) impliqué(s) dans ces projets. Le cas échéant, résumer brièvement, à la suite du tableau ci-dessous, leur lien avec la présente proposition.</w:t>
      </w:r>
      <w:r w:rsidR="006612DB" w:rsidRPr="006612DB">
        <w:t xml:space="preserve"> </w:t>
      </w:r>
      <w:r w:rsidR="006612DB" w:rsidRPr="006612DB">
        <w:rPr>
          <w:lang w:val="fr-FR"/>
        </w:rPr>
        <w:t>A</w:t>
      </w:r>
      <w:r w:rsidR="006612DB">
        <w:rPr>
          <w:lang w:val="fr-FR"/>
        </w:rPr>
        <w:t>jouter ou supprimer des lignes</w:t>
      </w:r>
      <w:r w:rsidR="006612DB" w:rsidRPr="006612DB">
        <w:rPr>
          <w:lang w:val="fr-FR"/>
        </w:rPr>
        <w:t xml:space="preserve"> en fo</w:t>
      </w:r>
      <w:r w:rsidR="007C4343">
        <w:rPr>
          <w:lang w:val="fr-FR"/>
        </w:rPr>
        <w:t>nction du nombre de partenaires</w:t>
      </w:r>
      <w:r w:rsidR="006612DB" w:rsidRPr="006612DB">
        <w:rPr>
          <w:lang w:val="fr-FR"/>
        </w:rPr>
        <w:t>.</w:t>
      </w:r>
    </w:p>
    <w:p w:rsidR="00DD48E3" w:rsidRPr="00B84EF1" w:rsidRDefault="00DD48E3" w:rsidP="00DD48E3">
      <w:pPr>
        <w:jc w:val="both"/>
        <w:rPr>
          <w:lang w:val="fr-BE"/>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tblPr>
      <w:tblGrid>
        <w:gridCol w:w="1955"/>
        <w:gridCol w:w="1956"/>
        <w:gridCol w:w="1956"/>
        <w:gridCol w:w="1956"/>
        <w:gridCol w:w="863"/>
        <w:gridCol w:w="1061"/>
      </w:tblGrid>
      <w:tr w:rsidR="00DD48E3" w:rsidRPr="0019262E" w:rsidTr="005A717B">
        <w:tc>
          <w:tcPr>
            <w:tcW w:w="1955" w:type="dxa"/>
            <w:tcBorders>
              <w:top w:val="single" w:sz="12" w:space="0" w:color="auto"/>
              <w:left w:val="single" w:sz="12" w:space="0" w:color="auto"/>
              <w:bottom w:val="single" w:sz="12" w:space="0" w:color="auto"/>
            </w:tcBorders>
            <w:shd w:val="clear" w:color="auto" w:fill="C0C0C0"/>
            <w:vAlign w:val="center"/>
          </w:tcPr>
          <w:p w:rsidR="00DD48E3" w:rsidRPr="0019262E" w:rsidRDefault="00DD48E3" w:rsidP="005A717B">
            <w:pPr>
              <w:jc w:val="center"/>
              <w:rPr>
                <w:b/>
                <w:sz w:val="20"/>
                <w:lang w:val="fr-BE"/>
              </w:rPr>
            </w:pPr>
            <w:r w:rsidRPr="0019262E">
              <w:rPr>
                <w:b/>
                <w:sz w:val="20"/>
                <w:lang w:val="fr-BE"/>
              </w:rPr>
              <w:t>Partenaire</w:t>
            </w:r>
          </w:p>
        </w:tc>
        <w:tc>
          <w:tcPr>
            <w:tcW w:w="1956" w:type="dxa"/>
            <w:tcBorders>
              <w:top w:val="single" w:sz="12" w:space="0" w:color="auto"/>
              <w:bottom w:val="single" w:sz="12" w:space="0" w:color="auto"/>
            </w:tcBorders>
            <w:shd w:val="clear" w:color="auto" w:fill="C0C0C0"/>
            <w:vAlign w:val="center"/>
          </w:tcPr>
          <w:p w:rsidR="00DD48E3" w:rsidRPr="0019262E" w:rsidRDefault="00DD48E3" w:rsidP="005A717B">
            <w:pPr>
              <w:jc w:val="center"/>
              <w:rPr>
                <w:b/>
                <w:sz w:val="20"/>
                <w:lang w:val="fr-BE"/>
              </w:rPr>
            </w:pPr>
            <w:r w:rsidRPr="0019262E">
              <w:rPr>
                <w:b/>
                <w:sz w:val="20"/>
                <w:lang w:val="fr-BE"/>
              </w:rPr>
              <w:t>Titre</w:t>
            </w:r>
          </w:p>
        </w:tc>
        <w:tc>
          <w:tcPr>
            <w:tcW w:w="1956" w:type="dxa"/>
            <w:tcBorders>
              <w:top w:val="single" w:sz="12" w:space="0" w:color="auto"/>
              <w:bottom w:val="single" w:sz="12" w:space="0" w:color="auto"/>
            </w:tcBorders>
            <w:shd w:val="clear" w:color="auto" w:fill="C0C0C0"/>
            <w:vAlign w:val="center"/>
          </w:tcPr>
          <w:p w:rsidR="00DD48E3" w:rsidRPr="0019262E" w:rsidRDefault="00DD48E3" w:rsidP="005A717B">
            <w:pPr>
              <w:jc w:val="center"/>
              <w:rPr>
                <w:b/>
                <w:sz w:val="20"/>
                <w:lang w:val="fr-BE"/>
              </w:rPr>
            </w:pPr>
            <w:r w:rsidRPr="0019262E">
              <w:rPr>
                <w:b/>
                <w:sz w:val="20"/>
                <w:lang w:val="fr-BE"/>
              </w:rPr>
              <w:t>Acronyme</w:t>
            </w:r>
          </w:p>
        </w:tc>
        <w:tc>
          <w:tcPr>
            <w:tcW w:w="1956" w:type="dxa"/>
            <w:tcBorders>
              <w:top w:val="single" w:sz="12" w:space="0" w:color="auto"/>
              <w:bottom w:val="single" w:sz="12" w:space="0" w:color="auto"/>
            </w:tcBorders>
            <w:shd w:val="clear" w:color="auto" w:fill="C0C0C0"/>
            <w:vAlign w:val="center"/>
          </w:tcPr>
          <w:p w:rsidR="00DD48E3" w:rsidRPr="0019262E" w:rsidRDefault="00DD48E3" w:rsidP="005A717B">
            <w:pPr>
              <w:jc w:val="center"/>
              <w:rPr>
                <w:b/>
                <w:sz w:val="20"/>
                <w:lang w:val="fr-BE"/>
              </w:rPr>
            </w:pPr>
            <w:r w:rsidRPr="0019262E">
              <w:rPr>
                <w:b/>
                <w:sz w:val="20"/>
                <w:lang w:val="fr-BE"/>
              </w:rPr>
              <w:t>Organisme de financement</w:t>
            </w:r>
          </w:p>
        </w:tc>
        <w:tc>
          <w:tcPr>
            <w:tcW w:w="1924" w:type="dxa"/>
            <w:gridSpan w:val="2"/>
            <w:tcBorders>
              <w:top w:val="single" w:sz="12" w:space="0" w:color="auto"/>
              <w:bottom w:val="single" w:sz="12" w:space="0" w:color="auto"/>
              <w:right w:val="single" w:sz="12" w:space="0" w:color="auto"/>
            </w:tcBorders>
            <w:shd w:val="clear" w:color="auto" w:fill="C0C0C0"/>
            <w:vAlign w:val="center"/>
          </w:tcPr>
          <w:p w:rsidR="00DD48E3" w:rsidRPr="0019262E" w:rsidRDefault="00DD48E3" w:rsidP="005A717B">
            <w:pPr>
              <w:jc w:val="center"/>
              <w:rPr>
                <w:b/>
                <w:sz w:val="20"/>
                <w:lang w:val="fr-BE"/>
              </w:rPr>
            </w:pPr>
            <w:r w:rsidRPr="0019262E">
              <w:rPr>
                <w:b/>
                <w:sz w:val="20"/>
                <w:lang w:val="fr-BE"/>
              </w:rPr>
              <w:t>Durée</w:t>
            </w:r>
          </w:p>
          <w:p w:rsidR="00DD48E3" w:rsidRPr="0019262E" w:rsidRDefault="00DD48E3" w:rsidP="005A717B">
            <w:pPr>
              <w:jc w:val="center"/>
              <w:rPr>
                <w:b/>
                <w:sz w:val="20"/>
                <w:lang w:val="fr-BE"/>
              </w:rPr>
            </w:pPr>
            <w:r w:rsidRPr="0019262E">
              <w:rPr>
                <w:b/>
                <w:sz w:val="20"/>
                <w:lang w:val="fr-BE"/>
              </w:rPr>
              <w:t>(début-fin)</w:t>
            </w:r>
          </w:p>
        </w:tc>
      </w:tr>
      <w:tr w:rsidR="00DD48E3" w:rsidRPr="00B84EF1" w:rsidTr="005A717B">
        <w:trPr>
          <w:trHeight w:val="252"/>
        </w:trPr>
        <w:tc>
          <w:tcPr>
            <w:tcW w:w="1955" w:type="dxa"/>
            <w:vMerge w:val="restart"/>
            <w:tcBorders>
              <w:top w:val="single" w:sz="12" w:space="0" w:color="auto"/>
              <w:left w:val="single" w:sz="12" w:space="0" w:color="auto"/>
            </w:tcBorders>
            <w:vAlign w:val="center"/>
          </w:tcPr>
          <w:p w:rsidR="00DD48E3" w:rsidRPr="0019262E" w:rsidRDefault="00D773CC" w:rsidP="005A717B">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DD48E3" w:rsidRPr="0019262E" w:rsidRDefault="00DD48E3" w:rsidP="005A717B">
            <w:pPr>
              <w:jc w:val="center"/>
              <w:rPr>
                <w:i/>
                <w:sz w:val="20"/>
                <w:lang w:val="fr-BE"/>
              </w:rPr>
            </w:pPr>
            <w:r w:rsidRPr="0019262E">
              <w:rPr>
                <w:i/>
                <w:sz w:val="20"/>
                <w:lang w:val="fr-BE"/>
              </w:rPr>
              <w:t>Projet A</w:t>
            </w:r>
          </w:p>
        </w:tc>
        <w:tc>
          <w:tcPr>
            <w:tcW w:w="1956" w:type="dxa"/>
            <w:vMerge w:val="restart"/>
            <w:tcBorders>
              <w:top w:val="single" w:sz="12" w:space="0" w:color="auto"/>
            </w:tcBorders>
          </w:tcPr>
          <w:p w:rsidR="00DD48E3" w:rsidRPr="0019262E" w:rsidRDefault="00DD48E3" w:rsidP="005A717B">
            <w:pPr>
              <w:jc w:val="both"/>
              <w:rPr>
                <w:sz w:val="20"/>
                <w:lang w:val="fr-BE"/>
              </w:rPr>
            </w:pPr>
          </w:p>
        </w:tc>
        <w:tc>
          <w:tcPr>
            <w:tcW w:w="1956" w:type="dxa"/>
            <w:vMerge w:val="restart"/>
            <w:tcBorders>
              <w:top w:val="single" w:sz="12" w:space="0" w:color="auto"/>
            </w:tcBorders>
          </w:tcPr>
          <w:p w:rsidR="00DD48E3" w:rsidRPr="0019262E" w:rsidRDefault="00DD48E3" w:rsidP="005A717B">
            <w:pPr>
              <w:jc w:val="both"/>
              <w:rPr>
                <w:sz w:val="20"/>
                <w:lang w:val="fr-BE"/>
              </w:rPr>
            </w:pPr>
          </w:p>
        </w:tc>
        <w:tc>
          <w:tcPr>
            <w:tcW w:w="863" w:type="dxa"/>
            <w:tcBorders>
              <w:top w:val="single" w:sz="12" w:space="0" w:color="auto"/>
              <w:right w:val="single" w:sz="2" w:space="0" w:color="auto"/>
            </w:tcBorders>
          </w:tcPr>
          <w:p w:rsidR="00DD48E3" w:rsidRPr="00B84EF1" w:rsidRDefault="00DD48E3" w:rsidP="005A717B">
            <w:pPr>
              <w:jc w:val="both"/>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tcBorders>
              <w:bottom w:val="single" w:sz="4" w:space="0" w:color="auto"/>
            </w:tcBorders>
          </w:tcPr>
          <w:p w:rsidR="00DD48E3" w:rsidRPr="0019262E" w:rsidRDefault="00DD48E3" w:rsidP="005A717B">
            <w:pPr>
              <w:jc w:val="both"/>
              <w:rPr>
                <w:i/>
                <w:sz w:val="20"/>
                <w:lang w:val="fr-BE"/>
              </w:rPr>
            </w:pPr>
          </w:p>
        </w:tc>
        <w:tc>
          <w:tcPr>
            <w:tcW w:w="1956" w:type="dxa"/>
            <w:vMerge/>
            <w:tcBorders>
              <w:bottom w:val="single" w:sz="4" w:space="0" w:color="auto"/>
            </w:tcBorders>
          </w:tcPr>
          <w:p w:rsidR="00DD48E3" w:rsidRPr="0019262E" w:rsidRDefault="00DD48E3" w:rsidP="005A717B">
            <w:pPr>
              <w:jc w:val="both"/>
              <w:rPr>
                <w:sz w:val="20"/>
                <w:lang w:val="fr-BE"/>
              </w:rPr>
            </w:pPr>
          </w:p>
        </w:tc>
        <w:tc>
          <w:tcPr>
            <w:tcW w:w="1956" w:type="dxa"/>
            <w:vMerge/>
            <w:tcBorders>
              <w:bottom w:val="single" w:sz="4" w:space="0" w:color="auto"/>
            </w:tcBorders>
          </w:tcPr>
          <w:p w:rsidR="00DD48E3" w:rsidRPr="0019262E" w:rsidRDefault="00DD48E3" w:rsidP="005A717B">
            <w:pPr>
              <w:jc w:val="both"/>
              <w:rPr>
                <w:sz w:val="20"/>
                <w:lang w:val="fr-BE"/>
              </w:rPr>
            </w:pPr>
          </w:p>
        </w:tc>
        <w:tc>
          <w:tcPr>
            <w:tcW w:w="863" w:type="dxa"/>
            <w:tcBorders>
              <w:top w:val="single" w:sz="2" w:space="0" w:color="auto"/>
              <w:bottom w:val="single" w:sz="4" w:space="0" w:color="auto"/>
              <w:right w:val="single" w:sz="2" w:space="0" w:color="auto"/>
            </w:tcBorders>
          </w:tcPr>
          <w:p w:rsidR="00DD48E3" w:rsidRPr="00B84EF1" w:rsidRDefault="00DD48E3" w:rsidP="005A717B">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val="restart"/>
            <w:tcBorders>
              <w:top w:val="single" w:sz="4" w:space="0" w:color="auto"/>
            </w:tcBorders>
            <w:vAlign w:val="center"/>
          </w:tcPr>
          <w:p w:rsidR="00DD48E3" w:rsidRPr="0019262E" w:rsidRDefault="00DD48E3" w:rsidP="005A717B">
            <w:pPr>
              <w:jc w:val="center"/>
              <w:rPr>
                <w:i/>
                <w:sz w:val="20"/>
                <w:lang w:val="fr-BE"/>
              </w:rPr>
            </w:pPr>
            <w:r w:rsidRPr="0019262E">
              <w:rPr>
                <w:i/>
                <w:sz w:val="20"/>
                <w:lang w:val="fr-BE"/>
              </w:rPr>
              <w:t>Projet B</w:t>
            </w:r>
          </w:p>
        </w:tc>
        <w:tc>
          <w:tcPr>
            <w:tcW w:w="1956" w:type="dxa"/>
            <w:vMerge w:val="restart"/>
            <w:tcBorders>
              <w:top w:val="single" w:sz="4" w:space="0" w:color="auto"/>
            </w:tcBorders>
            <w:vAlign w:val="center"/>
          </w:tcPr>
          <w:p w:rsidR="00DD48E3" w:rsidRPr="0019262E" w:rsidRDefault="00DD48E3" w:rsidP="005A717B">
            <w:pPr>
              <w:jc w:val="center"/>
              <w:rPr>
                <w:sz w:val="20"/>
                <w:lang w:val="fr-BE"/>
              </w:rPr>
            </w:pPr>
          </w:p>
        </w:tc>
        <w:tc>
          <w:tcPr>
            <w:tcW w:w="1956" w:type="dxa"/>
            <w:vMerge w:val="restart"/>
            <w:tcBorders>
              <w:top w:val="single" w:sz="4" w:space="0" w:color="auto"/>
            </w:tcBorders>
            <w:vAlign w:val="center"/>
          </w:tcPr>
          <w:p w:rsidR="00DD48E3" w:rsidRPr="0019262E" w:rsidRDefault="00DD48E3" w:rsidP="005A717B">
            <w:pPr>
              <w:jc w:val="center"/>
              <w:rPr>
                <w:sz w:val="20"/>
                <w:lang w:val="fr-BE"/>
              </w:rPr>
            </w:pPr>
          </w:p>
        </w:tc>
        <w:tc>
          <w:tcPr>
            <w:tcW w:w="863" w:type="dxa"/>
            <w:tcBorders>
              <w:top w:val="single" w:sz="4" w:space="0" w:color="auto"/>
              <w:bottom w:val="single" w:sz="4" w:space="0" w:color="auto"/>
              <w:right w:val="single" w:sz="2" w:space="0" w:color="auto"/>
            </w:tcBorders>
          </w:tcPr>
          <w:p w:rsidR="00DD48E3" w:rsidRPr="00B84EF1" w:rsidRDefault="00DD48E3" w:rsidP="005A717B">
            <w:pPr>
              <w:jc w:val="both"/>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vAlign w:val="center"/>
          </w:tcPr>
          <w:p w:rsidR="00DD48E3" w:rsidRPr="00B84EF1" w:rsidRDefault="00DD48E3" w:rsidP="005A717B">
            <w:pPr>
              <w:jc w:val="center"/>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vAlign w:val="center"/>
          </w:tcPr>
          <w:p w:rsidR="00DD48E3" w:rsidRPr="0019262E" w:rsidRDefault="00DD48E3" w:rsidP="005A717B">
            <w:pPr>
              <w:jc w:val="center"/>
              <w:rPr>
                <w:i/>
                <w:sz w:val="20"/>
                <w:lang w:val="fr-BE"/>
              </w:rPr>
            </w:pPr>
          </w:p>
        </w:tc>
        <w:tc>
          <w:tcPr>
            <w:tcW w:w="1956" w:type="dxa"/>
            <w:vMerge/>
            <w:vAlign w:val="center"/>
          </w:tcPr>
          <w:p w:rsidR="00DD48E3" w:rsidRPr="0019262E" w:rsidRDefault="00DD48E3" w:rsidP="005A717B">
            <w:pPr>
              <w:jc w:val="center"/>
              <w:rPr>
                <w:sz w:val="20"/>
                <w:lang w:val="fr-BE"/>
              </w:rPr>
            </w:pPr>
          </w:p>
        </w:tc>
        <w:tc>
          <w:tcPr>
            <w:tcW w:w="1956" w:type="dxa"/>
            <w:vMerge/>
            <w:vAlign w:val="center"/>
          </w:tcPr>
          <w:p w:rsidR="00DD48E3" w:rsidRPr="0019262E" w:rsidRDefault="00DD48E3" w:rsidP="005A717B">
            <w:pPr>
              <w:jc w:val="center"/>
              <w:rPr>
                <w:sz w:val="20"/>
                <w:lang w:val="fr-BE"/>
              </w:rPr>
            </w:pPr>
          </w:p>
        </w:tc>
        <w:tc>
          <w:tcPr>
            <w:tcW w:w="863" w:type="dxa"/>
            <w:tcBorders>
              <w:top w:val="single" w:sz="4" w:space="0" w:color="auto"/>
              <w:right w:val="single" w:sz="2" w:space="0" w:color="auto"/>
            </w:tcBorders>
          </w:tcPr>
          <w:p w:rsidR="00DD48E3" w:rsidRPr="00B84EF1" w:rsidRDefault="00DD48E3" w:rsidP="005A717B">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vAlign w:val="center"/>
          </w:tcPr>
          <w:p w:rsidR="00DD48E3" w:rsidRPr="00B84EF1" w:rsidRDefault="00DD48E3" w:rsidP="005A717B">
            <w:pPr>
              <w:jc w:val="center"/>
              <w:rPr>
                <w:lang w:val="fr-BE"/>
              </w:rPr>
            </w:pPr>
          </w:p>
        </w:tc>
      </w:tr>
      <w:tr w:rsidR="00DD48E3" w:rsidRPr="00B84EF1" w:rsidTr="005A717B">
        <w:trPr>
          <w:trHeight w:val="252"/>
        </w:trPr>
        <w:tc>
          <w:tcPr>
            <w:tcW w:w="1955" w:type="dxa"/>
            <w:vMerge w:val="restart"/>
            <w:tcBorders>
              <w:top w:val="single" w:sz="12" w:space="0" w:color="auto"/>
              <w:left w:val="single" w:sz="12" w:space="0" w:color="auto"/>
            </w:tcBorders>
            <w:vAlign w:val="center"/>
          </w:tcPr>
          <w:p w:rsidR="00DD48E3" w:rsidRPr="0019262E" w:rsidRDefault="00D773CC" w:rsidP="005A717B">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DD48E3" w:rsidRPr="0019262E" w:rsidRDefault="00DD48E3" w:rsidP="005A717B">
            <w:pPr>
              <w:jc w:val="center"/>
              <w:rPr>
                <w:i/>
                <w:sz w:val="20"/>
                <w:lang w:val="fr-BE"/>
              </w:rPr>
            </w:pPr>
            <w:r w:rsidRPr="0019262E">
              <w:rPr>
                <w:i/>
                <w:sz w:val="20"/>
                <w:lang w:val="fr-BE"/>
              </w:rPr>
              <w:t>Projet C</w:t>
            </w:r>
          </w:p>
        </w:tc>
        <w:tc>
          <w:tcPr>
            <w:tcW w:w="1956" w:type="dxa"/>
            <w:vMerge w:val="restart"/>
            <w:tcBorders>
              <w:top w:val="single" w:sz="12" w:space="0" w:color="auto"/>
            </w:tcBorders>
            <w:vAlign w:val="center"/>
          </w:tcPr>
          <w:p w:rsidR="00DD48E3" w:rsidRPr="0019262E" w:rsidRDefault="00DD48E3" w:rsidP="005A717B">
            <w:pPr>
              <w:jc w:val="center"/>
              <w:rPr>
                <w:sz w:val="20"/>
                <w:lang w:val="fr-BE"/>
              </w:rPr>
            </w:pPr>
          </w:p>
        </w:tc>
        <w:tc>
          <w:tcPr>
            <w:tcW w:w="1956" w:type="dxa"/>
            <w:vMerge w:val="restart"/>
            <w:tcBorders>
              <w:top w:val="single" w:sz="12" w:space="0" w:color="auto"/>
            </w:tcBorders>
            <w:vAlign w:val="center"/>
          </w:tcPr>
          <w:p w:rsidR="00DD48E3" w:rsidRPr="0019262E" w:rsidRDefault="00DD48E3" w:rsidP="005A717B">
            <w:pPr>
              <w:jc w:val="center"/>
              <w:rPr>
                <w:sz w:val="20"/>
                <w:lang w:val="fr-BE"/>
              </w:rPr>
            </w:pPr>
          </w:p>
        </w:tc>
        <w:tc>
          <w:tcPr>
            <w:tcW w:w="863" w:type="dxa"/>
            <w:tcBorders>
              <w:top w:val="single" w:sz="12" w:space="0" w:color="auto"/>
              <w:right w:val="single" w:sz="2" w:space="0" w:color="auto"/>
            </w:tcBorders>
            <w:vAlign w:val="center"/>
          </w:tcPr>
          <w:p w:rsidR="00DD48E3" w:rsidRPr="00B84EF1" w:rsidRDefault="00DD48E3" w:rsidP="005A717B">
            <w:pPr>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vAlign w:val="center"/>
          </w:tcPr>
          <w:p w:rsidR="00DD48E3" w:rsidRPr="00B84EF1" w:rsidRDefault="00DD48E3" w:rsidP="005A717B">
            <w:pPr>
              <w:jc w:val="center"/>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tcBorders>
              <w:bottom w:val="single" w:sz="4" w:space="0" w:color="auto"/>
            </w:tcBorders>
          </w:tcPr>
          <w:p w:rsidR="00DD48E3" w:rsidRPr="0019262E" w:rsidRDefault="00DD48E3" w:rsidP="005A717B">
            <w:pPr>
              <w:jc w:val="both"/>
              <w:rPr>
                <w:i/>
                <w:sz w:val="20"/>
                <w:lang w:val="fr-BE"/>
              </w:rPr>
            </w:pPr>
          </w:p>
        </w:tc>
        <w:tc>
          <w:tcPr>
            <w:tcW w:w="1956" w:type="dxa"/>
            <w:vMerge/>
            <w:tcBorders>
              <w:bottom w:val="single" w:sz="4" w:space="0" w:color="auto"/>
            </w:tcBorders>
          </w:tcPr>
          <w:p w:rsidR="00DD48E3" w:rsidRPr="0019262E" w:rsidRDefault="00DD48E3" w:rsidP="005A717B">
            <w:pPr>
              <w:jc w:val="both"/>
              <w:rPr>
                <w:sz w:val="20"/>
                <w:lang w:val="fr-BE"/>
              </w:rPr>
            </w:pPr>
          </w:p>
        </w:tc>
        <w:tc>
          <w:tcPr>
            <w:tcW w:w="1956" w:type="dxa"/>
            <w:vMerge/>
            <w:tcBorders>
              <w:bottom w:val="single" w:sz="4" w:space="0" w:color="auto"/>
            </w:tcBorders>
          </w:tcPr>
          <w:p w:rsidR="00DD48E3" w:rsidRPr="0019262E" w:rsidRDefault="00DD48E3" w:rsidP="005A717B">
            <w:pPr>
              <w:jc w:val="both"/>
              <w:rPr>
                <w:sz w:val="20"/>
                <w:lang w:val="fr-BE"/>
              </w:rPr>
            </w:pPr>
          </w:p>
        </w:tc>
        <w:tc>
          <w:tcPr>
            <w:tcW w:w="863" w:type="dxa"/>
            <w:tcBorders>
              <w:top w:val="single" w:sz="2" w:space="0" w:color="auto"/>
              <w:bottom w:val="single" w:sz="4" w:space="0" w:color="auto"/>
              <w:right w:val="single" w:sz="2" w:space="0" w:color="auto"/>
            </w:tcBorders>
          </w:tcPr>
          <w:p w:rsidR="00DD48E3" w:rsidRPr="00B84EF1" w:rsidRDefault="00DD48E3" w:rsidP="005A717B">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val="restart"/>
            <w:tcBorders>
              <w:top w:val="single" w:sz="4" w:space="0" w:color="auto"/>
            </w:tcBorders>
            <w:vAlign w:val="center"/>
          </w:tcPr>
          <w:p w:rsidR="00DD48E3" w:rsidRPr="0019262E" w:rsidRDefault="00DD48E3" w:rsidP="005A717B">
            <w:pPr>
              <w:jc w:val="center"/>
              <w:rPr>
                <w:i/>
                <w:sz w:val="20"/>
                <w:lang w:val="fr-BE"/>
              </w:rPr>
            </w:pPr>
            <w:r w:rsidRPr="0019262E">
              <w:rPr>
                <w:i/>
                <w:sz w:val="20"/>
                <w:lang w:val="fr-BE"/>
              </w:rPr>
              <w:t>Projet D</w:t>
            </w:r>
          </w:p>
        </w:tc>
        <w:tc>
          <w:tcPr>
            <w:tcW w:w="1956" w:type="dxa"/>
            <w:vMerge w:val="restart"/>
            <w:tcBorders>
              <w:top w:val="single" w:sz="4" w:space="0" w:color="auto"/>
            </w:tcBorders>
            <w:vAlign w:val="center"/>
          </w:tcPr>
          <w:p w:rsidR="00DD48E3" w:rsidRPr="0019262E" w:rsidRDefault="00DD48E3" w:rsidP="005A717B">
            <w:pPr>
              <w:jc w:val="center"/>
              <w:rPr>
                <w:sz w:val="20"/>
                <w:lang w:val="fr-BE"/>
              </w:rPr>
            </w:pPr>
          </w:p>
        </w:tc>
        <w:tc>
          <w:tcPr>
            <w:tcW w:w="1956" w:type="dxa"/>
            <w:vMerge w:val="restart"/>
            <w:tcBorders>
              <w:top w:val="single" w:sz="4" w:space="0" w:color="auto"/>
            </w:tcBorders>
            <w:vAlign w:val="center"/>
          </w:tcPr>
          <w:p w:rsidR="00DD48E3" w:rsidRPr="0019262E" w:rsidRDefault="00DD48E3" w:rsidP="005A717B">
            <w:pPr>
              <w:jc w:val="center"/>
              <w:rPr>
                <w:sz w:val="20"/>
                <w:lang w:val="fr-BE"/>
              </w:rPr>
            </w:pPr>
          </w:p>
        </w:tc>
        <w:tc>
          <w:tcPr>
            <w:tcW w:w="863" w:type="dxa"/>
            <w:tcBorders>
              <w:top w:val="single" w:sz="4" w:space="0" w:color="auto"/>
              <w:bottom w:val="single" w:sz="4" w:space="0" w:color="auto"/>
              <w:right w:val="single" w:sz="2" w:space="0" w:color="auto"/>
            </w:tcBorders>
            <w:vAlign w:val="center"/>
          </w:tcPr>
          <w:p w:rsidR="00DD48E3" w:rsidRPr="00B84EF1" w:rsidRDefault="00DD48E3" w:rsidP="005A717B">
            <w:pPr>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2"/>
        </w:trPr>
        <w:tc>
          <w:tcPr>
            <w:tcW w:w="1955" w:type="dxa"/>
            <w:vMerge/>
            <w:tcBorders>
              <w:left w:val="single" w:sz="12" w:space="0" w:color="auto"/>
            </w:tcBorders>
            <w:vAlign w:val="center"/>
          </w:tcPr>
          <w:p w:rsidR="00DD48E3" w:rsidRPr="0019262E" w:rsidRDefault="00DD48E3" w:rsidP="005A717B">
            <w:pPr>
              <w:jc w:val="center"/>
              <w:rPr>
                <w:b/>
                <w:sz w:val="20"/>
                <w:lang w:val="fr-BE"/>
              </w:rPr>
            </w:pPr>
          </w:p>
        </w:tc>
        <w:tc>
          <w:tcPr>
            <w:tcW w:w="1956" w:type="dxa"/>
            <w:vMerge/>
            <w:vAlign w:val="center"/>
          </w:tcPr>
          <w:p w:rsidR="00DD48E3" w:rsidRPr="0019262E" w:rsidRDefault="00DD48E3" w:rsidP="005A717B">
            <w:pPr>
              <w:jc w:val="center"/>
              <w:rPr>
                <w:i/>
                <w:sz w:val="20"/>
                <w:lang w:val="fr-BE"/>
              </w:rPr>
            </w:pPr>
          </w:p>
        </w:tc>
        <w:tc>
          <w:tcPr>
            <w:tcW w:w="1956" w:type="dxa"/>
            <w:vMerge/>
            <w:vAlign w:val="center"/>
          </w:tcPr>
          <w:p w:rsidR="00DD48E3" w:rsidRPr="0019262E" w:rsidRDefault="00DD48E3" w:rsidP="005A717B">
            <w:pPr>
              <w:jc w:val="center"/>
              <w:rPr>
                <w:sz w:val="20"/>
                <w:lang w:val="fr-BE"/>
              </w:rPr>
            </w:pPr>
          </w:p>
        </w:tc>
        <w:tc>
          <w:tcPr>
            <w:tcW w:w="1956" w:type="dxa"/>
            <w:vMerge/>
            <w:vAlign w:val="center"/>
          </w:tcPr>
          <w:p w:rsidR="00DD48E3" w:rsidRPr="0019262E" w:rsidRDefault="00DD48E3" w:rsidP="005A717B">
            <w:pPr>
              <w:jc w:val="center"/>
              <w:rPr>
                <w:sz w:val="20"/>
                <w:lang w:val="fr-BE"/>
              </w:rPr>
            </w:pPr>
          </w:p>
        </w:tc>
        <w:tc>
          <w:tcPr>
            <w:tcW w:w="863" w:type="dxa"/>
            <w:tcBorders>
              <w:top w:val="single" w:sz="4" w:space="0" w:color="auto"/>
              <w:right w:val="single" w:sz="2" w:space="0" w:color="auto"/>
            </w:tcBorders>
          </w:tcPr>
          <w:p w:rsidR="00DD48E3" w:rsidRPr="00B84EF1" w:rsidRDefault="00DD48E3" w:rsidP="005A717B">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2"/>
        </w:trPr>
        <w:tc>
          <w:tcPr>
            <w:tcW w:w="1955" w:type="dxa"/>
            <w:vMerge w:val="restart"/>
            <w:tcBorders>
              <w:top w:val="single" w:sz="12" w:space="0" w:color="auto"/>
              <w:left w:val="single" w:sz="12" w:space="0" w:color="auto"/>
            </w:tcBorders>
            <w:vAlign w:val="center"/>
          </w:tcPr>
          <w:p w:rsidR="00DD48E3" w:rsidRPr="0019262E" w:rsidRDefault="00D773CC" w:rsidP="005A717B">
            <w:pPr>
              <w:jc w:val="center"/>
              <w:rPr>
                <w:b/>
                <w:sz w:val="20"/>
                <w:lang w:val="fr-BE"/>
              </w:rPr>
            </w:pPr>
            <w:r>
              <w:rPr>
                <w:b/>
                <w:sz w:val="20"/>
                <w:lang w:val="fr-BE"/>
              </w:rPr>
              <w:t>Partenaire n°…</w:t>
            </w:r>
          </w:p>
        </w:tc>
        <w:tc>
          <w:tcPr>
            <w:tcW w:w="1956" w:type="dxa"/>
            <w:vMerge w:val="restart"/>
            <w:tcBorders>
              <w:top w:val="single" w:sz="12" w:space="0" w:color="auto"/>
            </w:tcBorders>
            <w:vAlign w:val="center"/>
          </w:tcPr>
          <w:p w:rsidR="00DD48E3" w:rsidRPr="0019262E" w:rsidRDefault="00DD48E3" w:rsidP="005A717B">
            <w:pPr>
              <w:jc w:val="center"/>
              <w:rPr>
                <w:i/>
                <w:sz w:val="20"/>
                <w:lang w:val="fr-BE"/>
              </w:rPr>
            </w:pPr>
            <w:r w:rsidRPr="0019262E">
              <w:rPr>
                <w:i/>
                <w:sz w:val="20"/>
                <w:lang w:val="fr-BE"/>
              </w:rPr>
              <w:t>Projet E</w:t>
            </w:r>
          </w:p>
        </w:tc>
        <w:tc>
          <w:tcPr>
            <w:tcW w:w="1956" w:type="dxa"/>
            <w:vMerge w:val="restart"/>
            <w:tcBorders>
              <w:top w:val="single" w:sz="12" w:space="0" w:color="auto"/>
            </w:tcBorders>
            <w:vAlign w:val="center"/>
          </w:tcPr>
          <w:p w:rsidR="00DD48E3" w:rsidRPr="0019262E" w:rsidRDefault="00DD48E3" w:rsidP="005A717B">
            <w:pPr>
              <w:jc w:val="center"/>
              <w:rPr>
                <w:sz w:val="20"/>
                <w:lang w:val="fr-BE"/>
              </w:rPr>
            </w:pPr>
          </w:p>
        </w:tc>
        <w:tc>
          <w:tcPr>
            <w:tcW w:w="1956" w:type="dxa"/>
            <w:vMerge w:val="restart"/>
            <w:tcBorders>
              <w:top w:val="single" w:sz="12" w:space="0" w:color="auto"/>
            </w:tcBorders>
            <w:vAlign w:val="center"/>
          </w:tcPr>
          <w:p w:rsidR="00DD48E3" w:rsidRPr="0019262E" w:rsidRDefault="00DD48E3" w:rsidP="005A717B">
            <w:pPr>
              <w:jc w:val="center"/>
              <w:rPr>
                <w:sz w:val="20"/>
                <w:lang w:val="fr-BE"/>
              </w:rPr>
            </w:pPr>
          </w:p>
        </w:tc>
        <w:tc>
          <w:tcPr>
            <w:tcW w:w="863" w:type="dxa"/>
            <w:tcBorders>
              <w:top w:val="single" w:sz="12" w:space="0" w:color="auto"/>
              <w:right w:val="single" w:sz="2" w:space="0" w:color="auto"/>
            </w:tcBorders>
          </w:tcPr>
          <w:p w:rsidR="00DD48E3" w:rsidRPr="00B84EF1" w:rsidRDefault="00DD48E3" w:rsidP="005A717B">
            <w:pPr>
              <w:jc w:val="both"/>
              <w:rPr>
                <w:i/>
                <w:sz w:val="20"/>
                <w:lang w:val="fr-BE"/>
              </w:rPr>
            </w:pPr>
            <w:r w:rsidRPr="00B84EF1">
              <w:rPr>
                <w:i/>
                <w:sz w:val="20"/>
                <w:lang w:val="fr-BE"/>
              </w:rPr>
              <w:t>Début </w:t>
            </w:r>
          </w:p>
        </w:tc>
        <w:tc>
          <w:tcPr>
            <w:tcW w:w="1061" w:type="dxa"/>
            <w:tcBorders>
              <w:top w:val="single" w:sz="12" w:space="0" w:color="auto"/>
              <w:left w:val="single" w:sz="2"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1"/>
        </w:trPr>
        <w:tc>
          <w:tcPr>
            <w:tcW w:w="1955" w:type="dxa"/>
            <w:vMerge/>
            <w:tcBorders>
              <w:left w:val="single" w:sz="12" w:space="0" w:color="auto"/>
            </w:tcBorders>
          </w:tcPr>
          <w:p w:rsidR="00DD48E3" w:rsidRPr="0019262E" w:rsidRDefault="00DD48E3" w:rsidP="005A717B">
            <w:pPr>
              <w:jc w:val="both"/>
              <w:rPr>
                <w:sz w:val="20"/>
                <w:lang w:val="fr-BE"/>
              </w:rPr>
            </w:pPr>
          </w:p>
        </w:tc>
        <w:tc>
          <w:tcPr>
            <w:tcW w:w="1956" w:type="dxa"/>
            <w:vMerge/>
            <w:vAlign w:val="center"/>
          </w:tcPr>
          <w:p w:rsidR="00DD48E3" w:rsidRPr="0019262E" w:rsidRDefault="00DD48E3" w:rsidP="005A717B">
            <w:pPr>
              <w:jc w:val="center"/>
              <w:rPr>
                <w:i/>
                <w:sz w:val="20"/>
                <w:lang w:val="fr-BE"/>
              </w:rPr>
            </w:pPr>
          </w:p>
        </w:tc>
        <w:tc>
          <w:tcPr>
            <w:tcW w:w="1956" w:type="dxa"/>
            <w:vMerge/>
            <w:vAlign w:val="center"/>
          </w:tcPr>
          <w:p w:rsidR="00DD48E3" w:rsidRPr="0019262E" w:rsidRDefault="00DD48E3" w:rsidP="005A717B">
            <w:pPr>
              <w:jc w:val="center"/>
              <w:rPr>
                <w:sz w:val="20"/>
                <w:lang w:val="fr-BE"/>
              </w:rPr>
            </w:pPr>
          </w:p>
        </w:tc>
        <w:tc>
          <w:tcPr>
            <w:tcW w:w="1956" w:type="dxa"/>
            <w:vMerge/>
            <w:vAlign w:val="center"/>
          </w:tcPr>
          <w:p w:rsidR="00DD48E3" w:rsidRPr="0019262E" w:rsidRDefault="00DD48E3" w:rsidP="005A717B">
            <w:pPr>
              <w:jc w:val="center"/>
              <w:rPr>
                <w:sz w:val="20"/>
                <w:lang w:val="fr-BE"/>
              </w:rPr>
            </w:pPr>
          </w:p>
        </w:tc>
        <w:tc>
          <w:tcPr>
            <w:tcW w:w="863" w:type="dxa"/>
            <w:tcBorders>
              <w:top w:val="single" w:sz="2" w:space="0" w:color="auto"/>
              <w:right w:val="single" w:sz="2" w:space="0" w:color="auto"/>
            </w:tcBorders>
          </w:tcPr>
          <w:p w:rsidR="00DD48E3" w:rsidRPr="00B84EF1" w:rsidRDefault="00DD48E3" w:rsidP="005A717B">
            <w:pPr>
              <w:jc w:val="both"/>
              <w:rPr>
                <w:i/>
                <w:sz w:val="20"/>
                <w:lang w:val="fr-BE"/>
              </w:rPr>
            </w:pPr>
            <w:r w:rsidRPr="00B84EF1">
              <w:rPr>
                <w:i/>
                <w:sz w:val="20"/>
                <w:lang w:val="fr-BE"/>
              </w:rPr>
              <w:t>Fin </w:t>
            </w:r>
          </w:p>
        </w:tc>
        <w:tc>
          <w:tcPr>
            <w:tcW w:w="1061" w:type="dxa"/>
            <w:tcBorders>
              <w:top w:val="single" w:sz="2" w:space="0" w:color="auto"/>
              <w:left w:val="single" w:sz="2" w:space="0" w:color="auto"/>
              <w:right w:val="single" w:sz="12" w:space="0" w:color="auto"/>
            </w:tcBorders>
          </w:tcPr>
          <w:p w:rsidR="00DD48E3" w:rsidRPr="00B84EF1" w:rsidRDefault="00DD48E3" w:rsidP="005A717B">
            <w:pPr>
              <w:jc w:val="both"/>
              <w:rPr>
                <w:lang w:val="fr-BE"/>
              </w:rPr>
            </w:pPr>
          </w:p>
        </w:tc>
      </w:tr>
      <w:tr w:rsidR="00DD48E3" w:rsidRPr="00B84EF1" w:rsidTr="005A717B">
        <w:trPr>
          <w:trHeight w:val="251"/>
        </w:trPr>
        <w:tc>
          <w:tcPr>
            <w:tcW w:w="1955" w:type="dxa"/>
            <w:vMerge/>
            <w:tcBorders>
              <w:left w:val="single" w:sz="12" w:space="0" w:color="auto"/>
            </w:tcBorders>
          </w:tcPr>
          <w:p w:rsidR="00DD48E3" w:rsidRPr="0019262E" w:rsidRDefault="00DD48E3" w:rsidP="005A717B">
            <w:pPr>
              <w:jc w:val="both"/>
              <w:rPr>
                <w:b/>
                <w:sz w:val="20"/>
                <w:lang w:val="fr-BE"/>
              </w:rPr>
            </w:pPr>
          </w:p>
        </w:tc>
        <w:tc>
          <w:tcPr>
            <w:tcW w:w="1956" w:type="dxa"/>
            <w:vMerge w:val="restart"/>
            <w:tcBorders>
              <w:top w:val="single" w:sz="2" w:space="0" w:color="auto"/>
              <w:left w:val="single" w:sz="2" w:space="0" w:color="auto"/>
              <w:right w:val="single" w:sz="2" w:space="0" w:color="auto"/>
            </w:tcBorders>
            <w:vAlign w:val="center"/>
          </w:tcPr>
          <w:p w:rsidR="00DD48E3" w:rsidRPr="0019262E" w:rsidRDefault="00DD48E3" w:rsidP="005A717B">
            <w:pPr>
              <w:jc w:val="center"/>
              <w:rPr>
                <w:i/>
                <w:sz w:val="20"/>
                <w:lang w:val="fr-BE"/>
              </w:rPr>
            </w:pPr>
            <w:r w:rsidRPr="0019262E">
              <w:rPr>
                <w:i/>
                <w:sz w:val="20"/>
                <w:lang w:val="fr-BE"/>
              </w:rPr>
              <w:t>Projet F</w:t>
            </w:r>
          </w:p>
        </w:tc>
        <w:tc>
          <w:tcPr>
            <w:tcW w:w="1956" w:type="dxa"/>
            <w:vMerge w:val="restart"/>
            <w:tcBorders>
              <w:top w:val="single" w:sz="2" w:space="0" w:color="auto"/>
              <w:left w:val="single" w:sz="2" w:space="0" w:color="auto"/>
              <w:right w:val="single" w:sz="2" w:space="0" w:color="auto"/>
            </w:tcBorders>
            <w:vAlign w:val="center"/>
          </w:tcPr>
          <w:p w:rsidR="00DD48E3" w:rsidRPr="0019262E" w:rsidRDefault="00DD48E3" w:rsidP="005A717B">
            <w:pPr>
              <w:jc w:val="center"/>
              <w:rPr>
                <w:i/>
                <w:sz w:val="20"/>
                <w:lang w:val="fr-BE"/>
              </w:rPr>
            </w:pPr>
          </w:p>
        </w:tc>
        <w:tc>
          <w:tcPr>
            <w:tcW w:w="1956" w:type="dxa"/>
            <w:vMerge w:val="restart"/>
            <w:tcBorders>
              <w:top w:val="single" w:sz="2" w:space="0" w:color="auto"/>
              <w:left w:val="single" w:sz="2" w:space="0" w:color="auto"/>
              <w:right w:val="single" w:sz="2" w:space="0" w:color="auto"/>
            </w:tcBorders>
            <w:vAlign w:val="center"/>
          </w:tcPr>
          <w:p w:rsidR="00DD48E3" w:rsidRPr="0019262E" w:rsidRDefault="00DD48E3" w:rsidP="005A717B">
            <w:pPr>
              <w:jc w:val="center"/>
              <w:rPr>
                <w:sz w:val="20"/>
                <w:lang w:val="fr-BE"/>
              </w:rPr>
            </w:pPr>
          </w:p>
        </w:tc>
        <w:tc>
          <w:tcPr>
            <w:tcW w:w="863" w:type="dxa"/>
            <w:tcBorders>
              <w:top w:val="single" w:sz="2" w:space="0" w:color="auto"/>
              <w:left w:val="single" w:sz="2" w:space="0" w:color="auto"/>
              <w:bottom w:val="single" w:sz="2" w:space="0" w:color="auto"/>
              <w:right w:val="single" w:sz="2" w:space="0" w:color="auto"/>
            </w:tcBorders>
            <w:vAlign w:val="center"/>
          </w:tcPr>
          <w:p w:rsidR="00DD48E3" w:rsidRPr="00B84EF1" w:rsidRDefault="00DD48E3" w:rsidP="005A717B">
            <w:pPr>
              <w:rPr>
                <w:i/>
                <w:sz w:val="20"/>
                <w:lang w:val="fr-BE"/>
              </w:rPr>
            </w:pPr>
            <w:r w:rsidRPr="00B84EF1">
              <w:rPr>
                <w:i/>
                <w:sz w:val="20"/>
                <w:lang w:val="fr-BE"/>
              </w:rPr>
              <w:t>Début</w:t>
            </w:r>
          </w:p>
        </w:tc>
        <w:tc>
          <w:tcPr>
            <w:tcW w:w="1061" w:type="dxa"/>
            <w:tcBorders>
              <w:top w:val="single" w:sz="2" w:space="0" w:color="auto"/>
              <w:left w:val="single" w:sz="2" w:space="0" w:color="auto"/>
              <w:bottom w:val="single" w:sz="2" w:space="0" w:color="auto"/>
              <w:right w:val="single" w:sz="12" w:space="0" w:color="auto"/>
            </w:tcBorders>
          </w:tcPr>
          <w:p w:rsidR="00DD48E3" w:rsidRPr="00553BF9" w:rsidRDefault="00DD48E3" w:rsidP="005A717B">
            <w:pPr>
              <w:jc w:val="both"/>
              <w:rPr>
                <w:i/>
                <w:sz w:val="20"/>
                <w:lang w:val="fr-BE"/>
              </w:rPr>
            </w:pPr>
          </w:p>
        </w:tc>
      </w:tr>
      <w:tr w:rsidR="00DD48E3" w:rsidRPr="00B84EF1" w:rsidTr="005A717B">
        <w:trPr>
          <w:trHeight w:val="251"/>
        </w:trPr>
        <w:tc>
          <w:tcPr>
            <w:tcW w:w="1955" w:type="dxa"/>
            <w:vMerge/>
            <w:tcBorders>
              <w:left w:val="single" w:sz="12" w:space="0" w:color="auto"/>
            </w:tcBorders>
          </w:tcPr>
          <w:p w:rsidR="00DD48E3" w:rsidRPr="00B84EF1" w:rsidRDefault="00DD48E3" w:rsidP="005A717B">
            <w:pPr>
              <w:jc w:val="both"/>
              <w:rPr>
                <w:lang w:val="fr-BE"/>
              </w:rPr>
            </w:pPr>
          </w:p>
        </w:tc>
        <w:tc>
          <w:tcPr>
            <w:tcW w:w="1956" w:type="dxa"/>
            <w:vMerge/>
            <w:tcBorders>
              <w:left w:val="single" w:sz="2" w:space="0" w:color="auto"/>
              <w:bottom w:val="single" w:sz="18" w:space="0" w:color="auto"/>
              <w:right w:val="single" w:sz="2" w:space="0" w:color="auto"/>
            </w:tcBorders>
          </w:tcPr>
          <w:p w:rsidR="00DD48E3" w:rsidRPr="00553BF9" w:rsidRDefault="00DD48E3" w:rsidP="005A717B">
            <w:pPr>
              <w:jc w:val="both"/>
              <w:rPr>
                <w:i/>
                <w:lang w:val="fr-BE"/>
              </w:rPr>
            </w:pPr>
          </w:p>
        </w:tc>
        <w:tc>
          <w:tcPr>
            <w:tcW w:w="1956" w:type="dxa"/>
            <w:vMerge/>
            <w:tcBorders>
              <w:left w:val="single" w:sz="2" w:space="0" w:color="auto"/>
              <w:bottom w:val="single" w:sz="18" w:space="0" w:color="auto"/>
              <w:right w:val="single" w:sz="2" w:space="0" w:color="auto"/>
            </w:tcBorders>
          </w:tcPr>
          <w:p w:rsidR="00DD48E3" w:rsidRPr="00553BF9" w:rsidRDefault="00DD48E3" w:rsidP="005A717B">
            <w:pPr>
              <w:jc w:val="both"/>
              <w:rPr>
                <w:i/>
                <w:lang w:val="fr-BE"/>
              </w:rPr>
            </w:pPr>
          </w:p>
        </w:tc>
        <w:tc>
          <w:tcPr>
            <w:tcW w:w="1956" w:type="dxa"/>
            <w:vMerge/>
            <w:tcBorders>
              <w:left w:val="single" w:sz="2" w:space="0" w:color="auto"/>
              <w:bottom w:val="single" w:sz="18" w:space="0" w:color="auto"/>
              <w:right w:val="single" w:sz="2" w:space="0" w:color="auto"/>
            </w:tcBorders>
          </w:tcPr>
          <w:p w:rsidR="00DD48E3" w:rsidRPr="00B84EF1" w:rsidRDefault="00DD48E3" w:rsidP="005A717B">
            <w:pPr>
              <w:jc w:val="both"/>
              <w:rPr>
                <w:lang w:val="fr-BE"/>
              </w:rPr>
            </w:pPr>
          </w:p>
        </w:tc>
        <w:tc>
          <w:tcPr>
            <w:tcW w:w="863" w:type="dxa"/>
            <w:tcBorders>
              <w:top w:val="single" w:sz="2" w:space="0" w:color="auto"/>
              <w:left w:val="single" w:sz="2" w:space="0" w:color="auto"/>
              <w:bottom w:val="single" w:sz="18" w:space="0" w:color="auto"/>
              <w:right w:val="single" w:sz="2" w:space="0" w:color="auto"/>
            </w:tcBorders>
          </w:tcPr>
          <w:p w:rsidR="00DD48E3" w:rsidRPr="00B84EF1" w:rsidRDefault="00DD48E3" w:rsidP="005A717B">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18" w:space="0" w:color="auto"/>
              <w:right w:val="single" w:sz="12" w:space="0" w:color="auto"/>
            </w:tcBorders>
          </w:tcPr>
          <w:p w:rsidR="00DD48E3" w:rsidRPr="00553BF9" w:rsidRDefault="00DD48E3" w:rsidP="005A717B">
            <w:pPr>
              <w:jc w:val="both"/>
              <w:rPr>
                <w:i/>
                <w:sz w:val="20"/>
                <w:lang w:val="fr-BE"/>
              </w:rPr>
            </w:pPr>
          </w:p>
        </w:tc>
      </w:tr>
    </w:tbl>
    <w:p w:rsidR="006E3490" w:rsidRPr="006E3490" w:rsidRDefault="006E3490" w:rsidP="006E3490">
      <w:pPr>
        <w:rPr>
          <w:lang w:val="fr-BE"/>
        </w:rPr>
      </w:pPr>
    </w:p>
    <w:p w:rsidR="00DD48E3" w:rsidRPr="006A6B5E" w:rsidRDefault="00DD48E3" w:rsidP="00DD48E3">
      <w:pPr>
        <w:rPr>
          <w:lang w:val="fr-BE"/>
        </w:rPr>
      </w:pPr>
      <w:r>
        <w:br w:type="page"/>
      </w:r>
    </w:p>
    <w:p w:rsidR="00CE08A4" w:rsidRDefault="003B1959">
      <w:pPr>
        <w:pStyle w:val="Titre5"/>
        <w:numPr>
          <w:ilvl w:val="1"/>
          <w:numId w:val="17"/>
        </w:numPr>
        <w:ind w:left="1077" w:right="102" w:hanging="357"/>
        <w:jc w:val="both"/>
        <w:rPr>
          <w:sz w:val="24"/>
        </w:rPr>
      </w:pPr>
      <w:r>
        <w:rPr>
          <w:sz w:val="24"/>
        </w:rPr>
        <w:lastRenderedPageBreak/>
        <w:t>Caractère innovant du projet</w:t>
      </w:r>
      <w:r w:rsidR="00FB77BF">
        <w:rPr>
          <w:sz w:val="24"/>
        </w:rPr>
        <w:t> :</w:t>
      </w:r>
    </w:p>
    <w:p w:rsidR="00DD48E3" w:rsidRPr="00B84EF1" w:rsidRDefault="00DD48E3" w:rsidP="007572DF">
      <w:pPr>
        <w:pStyle w:val="Normalcentr"/>
        <w:spacing w:after="240"/>
        <w:ind w:left="0" w:right="-2"/>
        <w:jc w:val="both"/>
        <w:rPr>
          <w:lang w:val="fr-FR"/>
        </w:rPr>
      </w:pPr>
      <w:r w:rsidRPr="00B84EF1">
        <w:rPr>
          <w:lang w:val="fr-FR"/>
        </w:rPr>
        <w:t>Expos</w:t>
      </w:r>
      <w:r w:rsidR="003B1959">
        <w:rPr>
          <w:lang w:val="fr-FR"/>
        </w:rPr>
        <w:t>er en quoi le projet vise à un développement innovant</w:t>
      </w:r>
      <w:r w:rsidR="006E3490">
        <w:rPr>
          <w:lang w:val="fr-FR"/>
        </w:rPr>
        <w:t>. (Maximum 2000 caractères)</w:t>
      </w:r>
    </w:p>
    <w:p w:rsidR="006E3490" w:rsidRDefault="00852548" w:rsidP="00DD48E3">
      <w:pPr>
        <w:rPr>
          <w:lang w:val="fr-BE"/>
        </w:rPr>
      </w:pPr>
      <w:r>
        <w:object w:dxaOrig="225" w:dyaOrig="225">
          <v:shape id="_x0000_i1079" type="#_x0000_t75" style="width:481.4pt;height:430.35pt" o:ole="">
            <v:imagedata r:id="rId29" o:title=""/>
          </v:shape>
          <w:control r:id="rId30" w:name="TextBox3911" w:shapeid="_x0000_i1079"/>
        </w:object>
      </w:r>
    </w:p>
    <w:p w:rsidR="00DD48E3" w:rsidRPr="00A15D7A" w:rsidRDefault="00DD48E3" w:rsidP="00DD48E3">
      <w:pPr>
        <w:rPr>
          <w:lang w:val="fr-BE"/>
        </w:rPr>
      </w:pPr>
    </w:p>
    <w:p w:rsidR="00CE08A4" w:rsidRDefault="00DD48E3">
      <w:pPr>
        <w:pStyle w:val="Titre5"/>
        <w:numPr>
          <w:ilvl w:val="1"/>
          <w:numId w:val="17"/>
        </w:numPr>
        <w:spacing w:after="120"/>
        <w:ind w:left="1077" w:right="102" w:hanging="357"/>
        <w:jc w:val="both"/>
        <w:rPr>
          <w:sz w:val="24"/>
        </w:rPr>
      </w:pPr>
      <w:r>
        <w:rPr>
          <w:sz w:val="24"/>
        </w:rPr>
        <w:t>Résumé publiable du projet</w:t>
      </w:r>
      <w:r w:rsidR="00FB77BF">
        <w:rPr>
          <w:sz w:val="24"/>
        </w:rPr>
        <w:t> :</w:t>
      </w:r>
    </w:p>
    <w:p w:rsidR="00DD48E3" w:rsidRPr="00B84EF1" w:rsidRDefault="00DD48E3" w:rsidP="00DD48E3">
      <w:pPr>
        <w:jc w:val="both"/>
        <w:rPr>
          <w:lang w:val="fr-BE"/>
        </w:rPr>
      </w:pPr>
    </w:p>
    <w:p w:rsidR="00DD48E3" w:rsidRDefault="0041358D" w:rsidP="00DD48E3">
      <w:pPr>
        <w:pStyle w:val="Normalcentr1"/>
        <w:spacing w:after="120"/>
        <w:ind w:left="0" w:right="0"/>
        <w:jc w:val="both"/>
      </w:pPr>
      <w:r>
        <w:t xml:space="preserve">En </w:t>
      </w:r>
      <w:r w:rsidRPr="00133B96">
        <w:rPr>
          <w:u w:val="single"/>
        </w:rPr>
        <w:t>Annexe 1</w:t>
      </w:r>
      <w:r w:rsidR="00DD48E3">
        <w:t>,</w:t>
      </w:r>
      <w:r w:rsidR="00DD48E3" w:rsidRPr="00A83DD3">
        <w:t xml:space="preserve"> rédiger un résumé vulgarisé du projet</w:t>
      </w:r>
      <w:r>
        <w:t>,</w:t>
      </w:r>
      <w:r w:rsidR="00133B96">
        <w:t xml:space="preserve"> en français</w:t>
      </w:r>
      <w:r>
        <w:t>, comprenant au minimum : son titre,</w:t>
      </w:r>
      <w:r w:rsidR="002A6F47">
        <w:t xml:space="preserve"> ses objectifs, la date approximative</w:t>
      </w:r>
      <w:r>
        <w:t xml:space="preserve"> de publication des résultats</w:t>
      </w:r>
      <w:r w:rsidR="002A6F47">
        <w:t xml:space="preserve"> </w:t>
      </w:r>
      <w:r w:rsidR="00042B6D">
        <w:t>attendus, ainsi</w:t>
      </w:r>
      <w:r w:rsidR="002A6F47">
        <w:t xml:space="preserve"> que la mention</w:t>
      </w:r>
      <w:r>
        <w:t xml:space="preserve"> tel</w:t>
      </w:r>
      <w:r w:rsidR="002A6F47">
        <w:t>le</w:t>
      </w:r>
      <w:r>
        <w:t xml:space="preserve"> que renseigné</w:t>
      </w:r>
      <w:r w:rsidR="002A6F47">
        <w:t>e</w:t>
      </w:r>
      <w:r>
        <w:t xml:space="preserve"> d</w:t>
      </w:r>
      <w:r w:rsidR="002A6F47">
        <w:t>ans l’AGW sous l’article 36, 5°</w:t>
      </w:r>
      <w:r w:rsidR="00DD48E3" w:rsidRPr="00A83DD3">
        <w:t>. En cas de financement de la proposition, l’intégralité de cette annexe fera l’objet d’</w:t>
      </w:r>
      <w:r w:rsidR="00DD48E3" w:rsidRPr="00A83DD3">
        <w:rPr>
          <w:u w:val="single"/>
        </w:rPr>
        <w:t>une publicatio</w:t>
      </w:r>
      <w:r w:rsidR="00133B96">
        <w:rPr>
          <w:u w:val="single"/>
        </w:rPr>
        <w:t>n sur le portail Internet de la DGO3.</w:t>
      </w:r>
    </w:p>
    <w:p w:rsidR="00DD48E3" w:rsidRDefault="00DD48E3" w:rsidP="00DD48E3">
      <w:pPr>
        <w:pStyle w:val="Normalcentr1"/>
        <w:spacing w:after="120"/>
        <w:ind w:left="0" w:right="0"/>
        <w:jc w:val="both"/>
      </w:pPr>
    </w:p>
    <w:p w:rsidR="0036007E" w:rsidRPr="00552C9D" w:rsidRDefault="00DD48E3" w:rsidP="00552C9D">
      <w:pPr>
        <w:ind w:right="567"/>
        <w:jc w:val="both"/>
        <w:rPr>
          <w:i/>
          <w:lang w:val="fr-BE"/>
        </w:rPr>
      </w:pPr>
      <w:r w:rsidRPr="00B84EF1">
        <w:br w:type="page"/>
      </w:r>
    </w:p>
    <w:p w:rsidR="0036007E" w:rsidRDefault="0036007E" w:rsidP="00160AD0">
      <w:pPr>
        <w:pStyle w:val="Titre5"/>
        <w:numPr>
          <w:ilvl w:val="0"/>
          <w:numId w:val="17"/>
        </w:numPr>
        <w:pBdr>
          <w:top w:val="single" w:sz="4" w:space="0" w:color="auto"/>
          <w:left w:val="single" w:sz="4" w:space="4" w:color="auto"/>
          <w:bottom w:val="single" w:sz="4" w:space="1" w:color="auto"/>
          <w:right w:val="single" w:sz="4" w:space="4" w:color="auto"/>
        </w:pBdr>
        <w:ind w:left="426"/>
        <w:jc w:val="center"/>
        <w:rPr>
          <w:sz w:val="24"/>
        </w:rPr>
      </w:pPr>
      <w:r>
        <w:rPr>
          <w:sz w:val="24"/>
        </w:rPr>
        <w:lastRenderedPageBreak/>
        <w:t xml:space="preserve">Développement </w:t>
      </w:r>
      <w:r w:rsidR="00DD48E3">
        <w:rPr>
          <w:sz w:val="24"/>
        </w:rPr>
        <w:t xml:space="preserve">durable </w:t>
      </w:r>
      <w:r w:rsidRPr="00B84EF1">
        <w:rPr>
          <w:b w:val="0"/>
        </w:rPr>
        <w:br/>
      </w:r>
      <w:r w:rsidRPr="00B84EF1">
        <w:rPr>
          <w:i/>
          <w:sz w:val="20"/>
        </w:rPr>
        <w:t>(600 mots maximum)</w:t>
      </w:r>
    </w:p>
    <w:p w:rsidR="006D2550" w:rsidRPr="005A6D31" w:rsidRDefault="006D2550" w:rsidP="005A6D31">
      <w:pPr>
        <w:rPr>
          <w:lang w:val="fr-BE"/>
        </w:rPr>
      </w:pPr>
    </w:p>
    <w:p w:rsidR="00CE08A4" w:rsidRDefault="0036007E">
      <w:pPr>
        <w:pStyle w:val="Titre5"/>
        <w:numPr>
          <w:ilvl w:val="1"/>
          <w:numId w:val="17"/>
        </w:numPr>
        <w:ind w:left="939" w:hanging="357"/>
        <w:jc w:val="left"/>
        <w:rPr>
          <w:sz w:val="24"/>
        </w:rPr>
      </w:pPr>
      <w:r>
        <w:rPr>
          <w:sz w:val="24"/>
        </w:rPr>
        <w:t>Impact environnemental</w:t>
      </w:r>
      <w:r w:rsidR="00FB77BF">
        <w:rPr>
          <w:sz w:val="24"/>
        </w:rPr>
        <w:t> :</w:t>
      </w:r>
    </w:p>
    <w:p w:rsidR="008372D4" w:rsidRDefault="008372D4" w:rsidP="005A6D31">
      <w:pPr>
        <w:ind w:right="567"/>
        <w:jc w:val="both"/>
        <w:rPr>
          <w:i/>
          <w:lang w:val="fr-BE"/>
        </w:rPr>
      </w:pPr>
    </w:p>
    <w:p w:rsidR="003D4ED6" w:rsidRDefault="0036007E" w:rsidP="0054114E">
      <w:pPr>
        <w:spacing w:after="240"/>
        <w:ind w:right="567"/>
        <w:jc w:val="both"/>
        <w:rPr>
          <w:i/>
          <w:lang w:val="fr-BE"/>
        </w:rPr>
      </w:pPr>
      <w:r w:rsidRPr="0054114E">
        <w:rPr>
          <w:i/>
          <w:lang w:val="fr-BE"/>
        </w:rPr>
        <w:t xml:space="preserve">Description </w:t>
      </w:r>
      <w:r w:rsidR="003B1959" w:rsidRPr="0054114E">
        <w:rPr>
          <w:i/>
          <w:lang w:val="fr-BE"/>
        </w:rPr>
        <w:t>de l’impact du projet</w:t>
      </w:r>
      <w:r w:rsidR="00552C9D" w:rsidRPr="0054114E">
        <w:rPr>
          <w:i/>
          <w:lang w:val="fr-BE"/>
        </w:rPr>
        <w:t xml:space="preserve"> sur le risque environnemental et sur la minimisation</w:t>
      </w:r>
      <w:r w:rsidRPr="0054114E">
        <w:rPr>
          <w:i/>
          <w:lang w:val="fr-BE"/>
        </w:rPr>
        <w:t xml:space="preserve"> </w:t>
      </w:r>
      <w:r w:rsidR="00552C9D" w:rsidRPr="0054114E">
        <w:rPr>
          <w:i/>
          <w:lang w:val="fr-BE"/>
        </w:rPr>
        <w:t xml:space="preserve">de </w:t>
      </w:r>
      <w:r w:rsidRPr="0054114E">
        <w:rPr>
          <w:i/>
          <w:lang w:val="fr-BE"/>
        </w:rPr>
        <w:t>la pollution et l’utilisation des ressources et de l’énergie</w:t>
      </w:r>
      <w:r w:rsidR="003D4ED6" w:rsidRPr="0054114E">
        <w:rPr>
          <w:i/>
          <w:lang w:val="fr-BE"/>
        </w:rPr>
        <w:t>.</w:t>
      </w:r>
      <w:r w:rsidR="003D4ED6" w:rsidRPr="0054114E">
        <w:rPr>
          <w:i/>
          <w:szCs w:val="22"/>
          <w:lang w:val="fr-BE"/>
        </w:rPr>
        <w:t xml:space="preserve"> </w:t>
      </w:r>
      <w:r w:rsidR="003D4ED6" w:rsidRPr="0054114E">
        <w:rPr>
          <w:i/>
          <w:lang w:val="fr-BE"/>
        </w:rPr>
        <w:t>Veuillez chiffrer la description et mentionner les sources. Indiquez s’il s’agit d’un impact mineur ou majeur ; direct ou indirect. (Maximum 1500 caractères).</w:t>
      </w:r>
    </w:p>
    <w:p w:rsidR="0054114E" w:rsidRPr="0054114E" w:rsidRDefault="0054114E" w:rsidP="0054114E">
      <w:pPr>
        <w:spacing w:after="240"/>
        <w:ind w:right="567"/>
        <w:jc w:val="both"/>
        <w:rPr>
          <w:i/>
          <w:lang w:val="fr-BE"/>
        </w:rPr>
      </w:pPr>
    </w:p>
    <w:p w:rsidR="0036007E" w:rsidRPr="00092FF3" w:rsidRDefault="00852548" w:rsidP="00092FF3">
      <w:pPr>
        <w:spacing w:after="240"/>
        <w:ind w:right="567"/>
        <w:jc w:val="both"/>
        <w:rPr>
          <w:lang w:val="fr-BE"/>
        </w:rPr>
      </w:pPr>
      <w:r>
        <w:object w:dxaOrig="225" w:dyaOrig="225">
          <v:shape id="_x0000_i1093" type="#_x0000_t75" style="width:481.4pt;height:430.35pt" o:ole="">
            <v:imagedata r:id="rId29" o:title=""/>
          </v:shape>
          <w:control r:id="rId31" w:name="TextBox39111" w:shapeid="_x0000_i1093"/>
        </w:object>
      </w:r>
    </w:p>
    <w:p w:rsidR="008372D4" w:rsidRDefault="00552C9D" w:rsidP="00934108">
      <w:pPr>
        <w:widowControl/>
        <w:suppressAutoHyphens w:val="0"/>
        <w:rPr>
          <w:lang w:val="fr-BE"/>
        </w:rPr>
      </w:pPr>
      <w:r>
        <w:rPr>
          <w:lang w:val="fr-BE"/>
        </w:rPr>
        <w:br w:type="page"/>
      </w:r>
    </w:p>
    <w:p w:rsidR="00CE08A4" w:rsidRDefault="0036007E">
      <w:pPr>
        <w:pStyle w:val="Titre5"/>
        <w:numPr>
          <w:ilvl w:val="1"/>
          <w:numId w:val="17"/>
        </w:numPr>
        <w:ind w:left="1077" w:hanging="357"/>
        <w:jc w:val="left"/>
        <w:rPr>
          <w:sz w:val="24"/>
        </w:rPr>
      </w:pPr>
      <w:r>
        <w:rPr>
          <w:sz w:val="24"/>
        </w:rPr>
        <w:lastRenderedPageBreak/>
        <w:t>Impact sociétal</w:t>
      </w:r>
      <w:r w:rsidR="00FB77BF">
        <w:rPr>
          <w:sz w:val="24"/>
        </w:rPr>
        <w:t> :</w:t>
      </w:r>
    </w:p>
    <w:p w:rsidR="003D4ED6" w:rsidRPr="003D4ED6" w:rsidRDefault="0036007E" w:rsidP="003D4ED6">
      <w:pPr>
        <w:spacing w:after="240"/>
        <w:ind w:right="567"/>
        <w:jc w:val="both"/>
        <w:rPr>
          <w:i/>
          <w:lang w:val="fr-BE"/>
        </w:rPr>
      </w:pPr>
      <w:r w:rsidRPr="00B84EF1">
        <w:rPr>
          <w:i/>
          <w:lang w:val="fr-BE"/>
        </w:rPr>
        <w:t>D</w:t>
      </w:r>
      <w:r w:rsidR="00552C9D">
        <w:rPr>
          <w:i/>
          <w:lang w:val="fr-BE"/>
        </w:rPr>
        <w:t>esc</w:t>
      </w:r>
      <w:r w:rsidR="003B1959">
        <w:rPr>
          <w:i/>
          <w:lang w:val="fr-BE"/>
        </w:rPr>
        <w:t>ription de l’impact du projet</w:t>
      </w:r>
      <w:r w:rsidRPr="00B84EF1">
        <w:rPr>
          <w:i/>
          <w:lang w:val="fr-BE"/>
        </w:rPr>
        <w:t xml:space="preserve"> en ce qui concerne les dimensions sociales (y compris en ce qui concerne la santé)</w:t>
      </w:r>
      <w:r w:rsidR="00907377" w:rsidRPr="00B84EF1">
        <w:rPr>
          <w:i/>
          <w:lang w:val="fr-BE"/>
        </w:rPr>
        <w:t>.</w:t>
      </w:r>
      <w:r w:rsidR="00907377">
        <w:rPr>
          <w:i/>
          <w:lang w:val="fr-BE"/>
        </w:rPr>
        <w:t xml:space="preserve"> </w:t>
      </w:r>
      <w:r w:rsidR="003D4ED6" w:rsidRPr="003D4ED6">
        <w:rPr>
          <w:i/>
          <w:lang w:val="fr-BE"/>
        </w:rPr>
        <w:t>Veuillez chiffrer la description et mentionner les sources. Indiquez s’il s’agit d’un impact mineur ou majeur ; direct ou indirect. (Maximum 1500 caractères).</w:t>
      </w:r>
    </w:p>
    <w:p w:rsidR="0036007E" w:rsidRDefault="00852548" w:rsidP="003D4ED6">
      <w:pPr>
        <w:spacing w:after="240"/>
        <w:ind w:right="567"/>
        <w:jc w:val="both"/>
      </w:pPr>
      <w:r>
        <w:object w:dxaOrig="225" w:dyaOrig="225">
          <v:shape id="_x0000_i1094" type="#_x0000_t75" style="width:481.4pt;height:430.35pt" o:ole="">
            <v:imagedata r:id="rId29" o:title=""/>
          </v:shape>
          <w:control r:id="rId32" w:name="TextBox39112" w:shapeid="_x0000_i1094"/>
        </w:object>
      </w:r>
    </w:p>
    <w:p w:rsidR="008372D4" w:rsidRDefault="008372D4" w:rsidP="008372D4">
      <w:pPr>
        <w:widowControl/>
        <w:suppressAutoHyphens w:val="0"/>
      </w:pPr>
      <w:r>
        <w:br w:type="page"/>
      </w:r>
    </w:p>
    <w:p w:rsidR="00CE08A4" w:rsidRDefault="008372D4">
      <w:pPr>
        <w:pStyle w:val="Titre5"/>
        <w:numPr>
          <w:ilvl w:val="1"/>
          <w:numId w:val="17"/>
        </w:numPr>
        <w:spacing w:after="240"/>
        <w:ind w:left="1077" w:hanging="357"/>
        <w:jc w:val="left"/>
        <w:rPr>
          <w:sz w:val="24"/>
        </w:rPr>
      </w:pPr>
      <w:r>
        <w:rPr>
          <w:sz w:val="24"/>
        </w:rPr>
        <w:lastRenderedPageBreak/>
        <w:t>Impact économique :</w:t>
      </w:r>
    </w:p>
    <w:p w:rsidR="003B6384" w:rsidRPr="003B6384" w:rsidRDefault="003B6384" w:rsidP="003B6384">
      <w:pPr>
        <w:pStyle w:val="Paragraphedeliste"/>
        <w:widowControl/>
        <w:suppressAutoHyphens w:val="0"/>
        <w:ind w:left="0"/>
        <w:rPr>
          <w:lang w:val="fr-BE"/>
        </w:rPr>
      </w:pPr>
      <w:r w:rsidRPr="003B6384">
        <w:rPr>
          <w:i/>
          <w:szCs w:val="22"/>
          <w:lang w:val="fr-BE"/>
        </w:rPr>
        <w:t>Description de l’impact du programme en ce qui concerne les dimensions économiques (y compris en ce qui concerne l’emploi). Veuillez chiffrer la description et mentionner les sources. Indiquez s’il s’agit d’un impact mineur ou majeur ; direct ou indirect. (Maximum 1500 caractères)</w:t>
      </w:r>
      <w:r w:rsidRPr="003B6384">
        <w:rPr>
          <w:szCs w:val="22"/>
          <w:lang w:val="fr-BE"/>
        </w:rPr>
        <w:t>.</w:t>
      </w:r>
    </w:p>
    <w:p w:rsidR="008372D4" w:rsidRDefault="00852548" w:rsidP="005A6D31">
      <w:r>
        <w:object w:dxaOrig="225" w:dyaOrig="225">
          <v:shape id="_x0000_i1095" type="#_x0000_t75" style="width:481.4pt;height:430.35pt" o:ole="">
            <v:imagedata r:id="rId29" o:title=""/>
          </v:shape>
          <w:control r:id="rId33" w:name="TextBox391121" w:shapeid="_x0000_i1095"/>
        </w:object>
      </w:r>
    </w:p>
    <w:p w:rsidR="003B6384" w:rsidRDefault="003B6384" w:rsidP="005A6D31"/>
    <w:p w:rsidR="003B6384" w:rsidRDefault="003B6384">
      <w:pPr>
        <w:widowControl/>
        <w:suppressAutoHyphens w:val="0"/>
      </w:pPr>
      <w:r>
        <w:br w:type="page"/>
      </w:r>
    </w:p>
    <w:p w:rsidR="00CE08A4" w:rsidRDefault="003B6384">
      <w:pPr>
        <w:pStyle w:val="Paragraphedeliste"/>
        <w:numPr>
          <w:ilvl w:val="1"/>
          <w:numId w:val="17"/>
        </w:numPr>
        <w:ind w:left="1077" w:hanging="357"/>
        <w:rPr>
          <w:b/>
          <w:lang w:val="fr-BE"/>
        </w:rPr>
      </w:pPr>
      <w:r w:rsidRPr="003B6384">
        <w:rPr>
          <w:b/>
          <w:lang w:val="fr-BE"/>
        </w:rPr>
        <w:lastRenderedPageBreak/>
        <w:t>Dimensions ‘rentabilité économique et coûts de production’, ‘changement climatique’ et ‘qualité de vie des agriculteurs’ ;  dimension ‘bien-être animal’ pour les projets liés à l’élevage :</w:t>
      </w:r>
    </w:p>
    <w:p w:rsidR="003B6384" w:rsidRPr="003B6384" w:rsidRDefault="003B6384" w:rsidP="00D57280">
      <w:pPr>
        <w:pStyle w:val="Paragraphedeliste"/>
        <w:widowControl/>
        <w:suppressAutoHyphens w:val="0"/>
        <w:ind w:left="0"/>
        <w:rPr>
          <w:lang w:val="fr-BE"/>
        </w:rPr>
      </w:pPr>
      <w:r w:rsidRPr="003B6384">
        <w:rPr>
          <w:i/>
          <w:lang w:val="fr-BE"/>
        </w:rPr>
        <w:t xml:space="preserve">Décrire précisément en quoi le projet rencontre ces dimensions et quels Work Packages décrits au point </w:t>
      </w:r>
      <w:r w:rsidR="0054114E">
        <w:rPr>
          <w:i/>
          <w:lang w:val="fr-BE"/>
        </w:rPr>
        <w:t>4</w:t>
      </w:r>
      <w:r w:rsidRPr="003B6384">
        <w:rPr>
          <w:i/>
          <w:lang w:val="fr-BE"/>
        </w:rPr>
        <w:t xml:space="preserve"> peuvent y être liés.</w:t>
      </w:r>
      <w:r w:rsidR="00546E48">
        <w:rPr>
          <w:i/>
          <w:lang w:val="fr-BE"/>
        </w:rPr>
        <w:t xml:space="preserve"> Indiquer « sans objet » lorsqu’aucun lien n’est possible entre le projet et les dimensions énumérées.</w:t>
      </w:r>
      <w:r w:rsidR="00D57280" w:rsidRPr="00D57280">
        <w:rPr>
          <w:i/>
          <w:szCs w:val="22"/>
          <w:lang w:val="fr-BE"/>
        </w:rPr>
        <w:t xml:space="preserve"> </w:t>
      </w:r>
      <w:r w:rsidR="00D57280" w:rsidRPr="003B6384">
        <w:rPr>
          <w:i/>
          <w:szCs w:val="22"/>
          <w:lang w:val="fr-BE"/>
        </w:rPr>
        <w:t>(Maximum 1500 caractères)</w:t>
      </w:r>
      <w:r w:rsidR="00D57280" w:rsidRPr="003B6384">
        <w:rPr>
          <w:szCs w:val="22"/>
          <w:lang w:val="fr-BE"/>
        </w:rPr>
        <w:t>.</w:t>
      </w:r>
    </w:p>
    <w:p w:rsidR="003B6384" w:rsidRPr="003B6384" w:rsidRDefault="00852548" w:rsidP="003B6384">
      <w:pPr>
        <w:rPr>
          <w:lang w:val="fr-BE"/>
        </w:rPr>
      </w:pPr>
      <w:r w:rsidRPr="003B6384">
        <w:object w:dxaOrig="225" w:dyaOrig="225">
          <v:shape id="_x0000_i1087" type="#_x0000_t75" style="width:478.9pt;height:290.5pt" o:ole="">
            <v:imagedata r:id="rId34" o:title=""/>
          </v:shape>
          <w:control r:id="rId35" w:name="TextBox35211221" w:shapeid="_x0000_i1087"/>
        </w:object>
      </w:r>
    </w:p>
    <w:p w:rsidR="003B6384" w:rsidRDefault="003B6384" w:rsidP="005A6D31">
      <w:pPr>
        <w:rPr>
          <w:lang w:val="fr-BE"/>
        </w:rPr>
      </w:pPr>
    </w:p>
    <w:p w:rsidR="0036007E" w:rsidRDefault="0036007E" w:rsidP="00160AD0">
      <w:pPr>
        <w:pStyle w:val="Titre5"/>
        <w:numPr>
          <w:ilvl w:val="0"/>
          <w:numId w:val="17"/>
        </w:numPr>
        <w:pBdr>
          <w:top w:val="single" w:sz="4" w:space="0" w:color="auto"/>
          <w:left w:val="single" w:sz="4" w:space="4" w:color="auto"/>
          <w:bottom w:val="single" w:sz="4" w:space="1" w:color="auto"/>
          <w:right w:val="single" w:sz="4" w:space="4" w:color="auto"/>
        </w:pBdr>
        <w:ind w:left="426"/>
        <w:jc w:val="center"/>
        <w:rPr>
          <w:sz w:val="24"/>
        </w:rPr>
      </w:pPr>
      <w:r>
        <w:rPr>
          <w:sz w:val="24"/>
        </w:rPr>
        <w:br w:type="page"/>
      </w:r>
      <w:r w:rsidRPr="008372D4">
        <w:rPr>
          <w:sz w:val="24"/>
        </w:rPr>
        <w:lastRenderedPageBreak/>
        <w:t>Budget détaillé des partena</w:t>
      </w:r>
      <w:r w:rsidR="001105BD" w:rsidRPr="008372D4">
        <w:rPr>
          <w:sz w:val="24"/>
        </w:rPr>
        <w:t>ires</w:t>
      </w:r>
    </w:p>
    <w:p w:rsidR="0036007E" w:rsidRDefault="0036007E" w:rsidP="00B744D0">
      <w:pPr>
        <w:rPr>
          <w:lang w:val="fr-BE"/>
        </w:rPr>
      </w:pPr>
    </w:p>
    <w:p w:rsidR="00934108" w:rsidRPr="00CF4761" w:rsidRDefault="00934108" w:rsidP="00934108">
      <w:pPr>
        <w:jc w:val="both"/>
        <w:rPr>
          <w:i/>
          <w:strike/>
        </w:rPr>
      </w:pPr>
      <w:r>
        <w:rPr>
          <w:i/>
          <w:lang w:val="fr-BE"/>
        </w:rPr>
        <w:t xml:space="preserve">Pour chaque partenaire, compléter </w:t>
      </w:r>
      <w:r w:rsidR="00266F8C">
        <w:rPr>
          <w:i/>
          <w:lang w:val="fr-BE"/>
        </w:rPr>
        <w:t>les points 7.X.1 à 7</w:t>
      </w:r>
      <w:r>
        <w:rPr>
          <w:i/>
          <w:lang w:val="fr-BE"/>
        </w:rPr>
        <w:t>.X.5. D</w:t>
      </w:r>
      <w:r w:rsidRPr="00B84EF1">
        <w:rPr>
          <w:i/>
          <w:lang w:val="fr-BE"/>
        </w:rPr>
        <w:t xml:space="preserve">écrire le budget </w:t>
      </w:r>
      <w:r>
        <w:rPr>
          <w:i/>
          <w:lang w:val="fr-BE"/>
        </w:rPr>
        <w:t>de chacun en reproduisant et complétant</w:t>
      </w:r>
      <w:r w:rsidRPr="00B84EF1">
        <w:rPr>
          <w:i/>
          <w:lang w:val="fr-BE"/>
        </w:rPr>
        <w:t xml:space="preserve"> le tableau ci-</w:t>
      </w:r>
      <w:r>
        <w:rPr>
          <w:i/>
          <w:lang w:val="fr-BE"/>
        </w:rPr>
        <w:t xml:space="preserve">dessous, disponible sous format Excel en </w:t>
      </w:r>
      <w:r w:rsidRPr="00160AD9">
        <w:rPr>
          <w:i/>
          <w:u w:val="single"/>
          <w:lang w:val="fr-BE"/>
        </w:rPr>
        <w:t xml:space="preserve">Annexe </w:t>
      </w:r>
      <w:r w:rsidR="00A751DD">
        <w:rPr>
          <w:i/>
          <w:u w:val="single"/>
          <w:lang w:val="fr-BE"/>
        </w:rPr>
        <w:t>2</w:t>
      </w:r>
      <w:r>
        <w:rPr>
          <w:i/>
          <w:lang w:val="fr-BE"/>
        </w:rPr>
        <w:t>.</w:t>
      </w:r>
    </w:p>
    <w:p w:rsidR="00934108" w:rsidRPr="00B744D0" w:rsidRDefault="00934108" w:rsidP="00934108">
      <w:pPr>
        <w:rPr>
          <w:lang w:val="fr-BE"/>
        </w:rPr>
      </w:pPr>
    </w:p>
    <w:p w:rsidR="00CE08A4" w:rsidRDefault="00934108">
      <w:pPr>
        <w:pStyle w:val="Titre5"/>
        <w:numPr>
          <w:ilvl w:val="1"/>
          <w:numId w:val="17"/>
        </w:numPr>
        <w:ind w:left="1077" w:hanging="357"/>
        <w:jc w:val="left"/>
        <w:rPr>
          <w:sz w:val="24"/>
        </w:rPr>
      </w:pPr>
      <w:r>
        <w:rPr>
          <w:sz w:val="24"/>
        </w:rPr>
        <w:t xml:space="preserve">Partenaire X (n°…, </w:t>
      </w:r>
      <w:r w:rsidRPr="001C4235">
        <w:rPr>
          <w:i/>
          <w:sz w:val="24"/>
        </w:rPr>
        <w:t>nom</w:t>
      </w:r>
      <w:r>
        <w:rPr>
          <w:i/>
          <w:sz w:val="24"/>
        </w:rPr>
        <w:t>)</w:t>
      </w:r>
      <w:r>
        <w:rPr>
          <w:sz w:val="24"/>
        </w:rPr>
        <w:t> :</w:t>
      </w:r>
    </w:p>
    <w:p w:rsidR="00934108" w:rsidRDefault="00934108" w:rsidP="00934108">
      <w:pPr>
        <w:rPr>
          <w:i/>
        </w:rPr>
      </w:pPr>
      <w:r w:rsidRPr="001C4235">
        <w:rPr>
          <w:i/>
        </w:rPr>
        <w:t>(Section à reproduire en autant de copies que de participants)</w:t>
      </w:r>
    </w:p>
    <w:p w:rsidR="00934108" w:rsidRDefault="00934108" w:rsidP="00934108">
      <w:pPr>
        <w:rPr>
          <w:b/>
          <w:lang w:val="fr-BE"/>
        </w:rPr>
      </w:pPr>
      <w:r w:rsidRPr="000620D2">
        <w:rPr>
          <w:b/>
          <w:lang w:val="fr-BE"/>
        </w:rPr>
        <w:t xml:space="preserve"> </w:t>
      </w:r>
    </w:p>
    <w:p w:rsidR="00CE08A4" w:rsidRDefault="00934108">
      <w:pPr>
        <w:pStyle w:val="Paragraphedeliste"/>
        <w:numPr>
          <w:ilvl w:val="2"/>
          <w:numId w:val="17"/>
        </w:numPr>
        <w:ind w:left="2160"/>
      </w:pPr>
      <w:r w:rsidRPr="00FE3FA7">
        <w:rPr>
          <w:lang w:val="fr-BE"/>
        </w:rPr>
        <w:t>Budget du partenaire X :</w:t>
      </w:r>
    </w:p>
    <w:p w:rsidR="00F90E92" w:rsidRPr="00F90E92" w:rsidRDefault="00F90E92" w:rsidP="00F90E92">
      <w:pPr>
        <w:pStyle w:val="Paragraphedeliste"/>
        <w:ind w:left="1701"/>
        <w:rPr>
          <w:i/>
        </w:rPr>
      </w:pPr>
    </w:p>
    <w:p w:rsidR="00934108" w:rsidRDefault="00934108" w:rsidP="00934108">
      <w:pPr>
        <w:pStyle w:val="Normalcentr"/>
        <w:spacing w:after="120"/>
        <w:ind w:left="0" w:right="0"/>
        <w:jc w:val="both"/>
      </w:pPr>
      <w:r>
        <w:rPr>
          <w:lang w:val="fr-FR"/>
        </w:rPr>
        <w:t>(C</w:t>
      </w:r>
      <w:r>
        <w:t>opier-coller les tableaux une fois remplis tel que dans le présent exemple).</w:t>
      </w:r>
    </w:p>
    <w:p w:rsidR="00266F8C" w:rsidRDefault="00266F8C" w:rsidP="00CA08A9">
      <w:pPr>
        <w:jc w:val="center"/>
        <w:rPr>
          <w:lang w:val="fr-BE"/>
        </w:rPr>
      </w:pPr>
      <w:r w:rsidRPr="00266F8C">
        <w:rPr>
          <w:noProof/>
          <w:lang w:val="fr-BE" w:eastAsia="fr-BE"/>
        </w:rPr>
        <w:drawing>
          <wp:inline distT="0" distB="0" distL="0" distR="0">
            <wp:extent cx="4206900" cy="5685183"/>
            <wp:effectExtent l="19050" t="0" r="315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cstate="print"/>
                    <a:srcRect/>
                    <a:stretch>
                      <a:fillRect/>
                    </a:stretch>
                  </pic:blipFill>
                  <pic:spPr bwMode="auto">
                    <a:xfrm>
                      <a:off x="0" y="0"/>
                      <a:ext cx="4207151" cy="5685522"/>
                    </a:xfrm>
                    <a:prstGeom prst="rect">
                      <a:avLst/>
                    </a:prstGeom>
                    <a:noFill/>
                    <a:ln w="9525">
                      <a:noFill/>
                      <a:miter lim="800000"/>
                      <a:headEnd/>
                      <a:tailEnd/>
                    </a:ln>
                  </pic:spPr>
                </pic:pic>
              </a:graphicData>
            </a:graphic>
          </wp:inline>
        </w:drawing>
      </w:r>
    </w:p>
    <w:p w:rsidR="0036007E" w:rsidRPr="00B744D0" w:rsidRDefault="0036007E" w:rsidP="00E15F31">
      <w:pPr>
        <w:jc w:val="center"/>
        <w:rPr>
          <w:lang w:val="fr-BE"/>
        </w:rPr>
      </w:pPr>
    </w:p>
    <w:p w:rsidR="0036007E" w:rsidRPr="00B744D0" w:rsidRDefault="0036007E" w:rsidP="00D773CC">
      <w:pPr>
        <w:pStyle w:val="Titre5"/>
        <w:tabs>
          <w:tab w:val="clear" w:pos="0"/>
        </w:tabs>
        <w:jc w:val="left"/>
      </w:pPr>
      <w:r>
        <w:rPr>
          <w:sz w:val="24"/>
        </w:rPr>
        <w:br w:type="page"/>
      </w:r>
    </w:p>
    <w:p w:rsidR="00CE08A4" w:rsidRDefault="0036007E">
      <w:pPr>
        <w:pStyle w:val="Paragraphedeliste"/>
        <w:numPr>
          <w:ilvl w:val="2"/>
          <w:numId w:val="20"/>
        </w:numPr>
        <w:ind w:left="2160"/>
        <w:rPr>
          <w:lang w:val="fr-BE"/>
        </w:rPr>
      </w:pPr>
      <w:r w:rsidRPr="00F90E92">
        <w:rPr>
          <w:lang w:val="fr-BE"/>
        </w:rPr>
        <w:lastRenderedPageBreak/>
        <w:t>Description des frais d’acquisition</w:t>
      </w:r>
    </w:p>
    <w:p w:rsidR="0036007E" w:rsidRDefault="0036007E" w:rsidP="00B744D0">
      <w:pPr>
        <w:pStyle w:val="Normalcentr"/>
        <w:spacing w:after="120"/>
        <w:ind w:left="0" w:right="0"/>
        <w:jc w:val="both"/>
      </w:pPr>
      <w:r w:rsidRPr="00A83DD3">
        <w:t xml:space="preserve">Le cas échéant, le budget « Acquisition » </w:t>
      </w:r>
      <w:r w:rsidR="00013DBE">
        <w:t xml:space="preserve">tel que spécifié à la rubrique </w:t>
      </w:r>
      <w:r w:rsidR="00934108">
        <w:t xml:space="preserve">budgétaire </w:t>
      </w:r>
      <w:r w:rsidR="00013DBE">
        <w:t>C</w:t>
      </w:r>
      <w:r w:rsidRPr="00A83DD3">
        <w:t xml:space="preserve">.1 est à justifier et </w:t>
      </w:r>
      <w:r w:rsidR="00013DBE">
        <w:t>détailler</w:t>
      </w:r>
      <w:r w:rsidRPr="00A83DD3">
        <w:t xml:space="preserve">, en suivant les consignes fixées </w:t>
      </w:r>
      <w:r w:rsidRPr="006E6CF0">
        <w:t xml:space="preserve">en </w:t>
      </w:r>
      <w:r w:rsidRPr="00AC4911">
        <w:rPr>
          <w:u w:val="single"/>
        </w:rPr>
        <w:t xml:space="preserve">Annexe </w:t>
      </w:r>
      <w:r w:rsidR="00A751DD">
        <w:rPr>
          <w:u w:val="single"/>
        </w:rPr>
        <w:t>4</w:t>
      </w:r>
      <w:r w:rsidRPr="00AC4911">
        <w:t>.</w:t>
      </w:r>
      <w:r w:rsidRPr="00A83DD3">
        <w:t xml:space="preserve"> </w:t>
      </w:r>
    </w:p>
    <w:p w:rsidR="0054114E" w:rsidRPr="00A83DD3" w:rsidRDefault="0054114E" w:rsidP="00B744D0">
      <w:pPr>
        <w:pStyle w:val="Normalcentr"/>
        <w:spacing w:after="120"/>
        <w:ind w:left="0" w:right="0"/>
        <w:jc w:val="both"/>
      </w:pPr>
    </w:p>
    <w:p w:rsidR="00CE08A4" w:rsidRDefault="0036007E">
      <w:pPr>
        <w:pStyle w:val="Paragraphedeliste"/>
        <w:numPr>
          <w:ilvl w:val="2"/>
          <w:numId w:val="20"/>
        </w:numPr>
        <w:ind w:left="2160"/>
        <w:rPr>
          <w:lang w:val="fr-BE"/>
        </w:rPr>
      </w:pPr>
      <w:r w:rsidRPr="00F90E92">
        <w:rPr>
          <w:lang w:val="fr-BE"/>
        </w:rPr>
        <w:t>Description des frais d’amortissement</w:t>
      </w:r>
    </w:p>
    <w:p w:rsidR="0036007E" w:rsidRDefault="0036007E" w:rsidP="00B744D0">
      <w:pPr>
        <w:pStyle w:val="Normalcentr"/>
        <w:spacing w:after="120"/>
        <w:ind w:left="0" w:right="0"/>
        <w:jc w:val="both"/>
      </w:pPr>
      <w:r w:rsidRPr="00A83DD3">
        <w:t>Le cas échéant, le budget « Amortissement » tel que spécifié à la rub</w:t>
      </w:r>
      <w:r w:rsidR="00013DBE">
        <w:t xml:space="preserve">rique </w:t>
      </w:r>
      <w:r w:rsidR="00934108">
        <w:t xml:space="preserve">budgétaire </w:t>
      </w:r>
      <w:r w:rsidR="00013DBE">
        <w:t>C</w:t>
      </w:r>
      <w:r w:rsidRPr="00A83DD3">
        <w:t xml:space="preserve">.2 est à justifier et </w:t>
      </w:r>
      <w:r w:rsidR="000620D2">
        <w:t>détailler</w:t>
      </w:r>
      <w:r w:rsidRPr="00A83DD3">
        <w:t xml:space="preserve"> en suivant les consignes fixées en </w:t>
      </w:r>
      <w:r w:rsidRPr="00AC4911">
        <w:rPr>
          <w:u w:val="single"/>
        </w:rPr>
        <w:t>Annexe</w:t>
      </w:r>
      <w:r w:rsidR="00266F8C">
        <w:rPr>
          <w:u w:val="single"/>
        </w:rPr>
        <w:t xml:space="preserve"> 4</w:t>
      </w:r>
      <w:r w:rsidRPr="006E6CF0">
        <w:t>.</w:t>
      </w:r>
      <w:r w:rsidRPr="00A83DD3">
        <w:t xml:space="preserve"> </w:t>
      </w:r>
    </w:p>
    <w:p w:rsidR="0054114E" w:rsidRPr="00A83DD3" w:rsidRDefault="0054114E" w:rsidP="00B744D0">
      <w:pPr>
        <w:pStyle w:val="Normalcentr"/>
        <w:spacing w:after="120"/>
        <w:ind w:left="0" w:right="0"/>
        <w:jc w:val="both"/>
      </w:pPr>
    </w:p>
    <w:p w:rsidR="00CE08A4" w:rsidRDefault="00934108">
      <w:pPr>
        <w:pStyle w:val="Paragraphedeliste"/>
        <w:numPr>
          <w:ilvl w:val="2"/>
          <w:numId w:val="20"/>
        </w:numPr>
        <w:spacing w:after="240"/>
        <w:ind w:left="2160"/>
        <w:rPr>
          <w:lang w:val="fr-BE"/>
        </w:rPr>
      </w:pPr>
      <w:r w:rsidRPr="00F90E92">
        <w:rPr>
          <w:lang w:val="fr-BE"/>
        </w:rPr>
        <w:t>Recettes envisagées du partenaire X : (500 caractères maximum) </w:t>
      </w:r>
    </w:p>
    <w:p w:rsidR="00934108" w:rsidRPr="00C65BB0" w:rsidRDefault="00852548" w:rsidP="00934108">
      <w:pPr>
        <w:widowControl/>
        <w:suppressAutoHyphens w:val="0"/>
        <w:jc w:val="both"/>
        <w:rPr>
          <w:i/>
          <w:szCs w:val="22"/>
          <w:lang w:val="fr-BE"/>
        </w:rPr>
      </w:pPr>
      <w:r w:rsidRPr="00C65BB0">
        <w:object w:dxaOrig="225" w:dyaOrig="225">
          <v:shape id="_x0000_i1089" type="#_x0000_t75" style="width:479.7pt;height:128.95pt" o:ole="">
            <v:imagedata r:id="rId37" o:title=""/>
          </v:shape>
          <w:control r:id="rId38" w:name="TextBox341" w:shapeid="_x0000_i1089"/>
        </w:object>
      </w:r>
    </w:p>
    <w:p w:rsidR="00934108" w:rsidRPr="00C65BB0" w:rsidRDefault="00934108" w:rsidP="00934108">
      <w:pPr>
        <w:widowControl/>
        <w:suppressAutoHyphens w:val="0"/>
        <w:jc w:val="both"/>
        <w:rPr>
          <w:szCs w:val="22"/>
          <w:lang w:val="fr-BE"/>
        </w:rPr>
      </w:pPr>
    </w:p>
    <w:p w:rsidR="00CE08A4" w:rsidRDefault="00934108">
      <w:pPr>
        <w:pStyle w:val="Paragraphedeliste"/>
        <w:numPr>
          <w:ilvl w:val="2"/>
          <w:numId w:val="20"/>
        </w:numPr>
        <w:spacing w:after="240"/>
        <w:ind w:left="2160"/>
        <w:rPr>
          <w:lang w:val="fr-BE"/>
        </w:rPr>
      </w:pPr>
      <w:r w:rsidRPr="00F90E92">
        <w:rPr>
          <w:lang w:val="fr-BE"/>
        </w:rPr>
        <w:t>Exploitation commerciale des résultats envisagés par le partenaire X : (1500 caractères maximum)</w:t>
      </w:r>
    </w:p>
    <w:p w:rsidR="00934108" w:rsidRDefault="00852548" w:rsidP="00934108">
      <w:r>
        <w:object w:dxaOrig="225" w:dyaOrig="225">
          <v:shape id="_x0000_i1091" type="#_x0000_t75" style="width:478.9pt;height:242.8pt" o:ole="">
            <v:imagedata r:id="rId21" o:title=""/>
          </v:shape>
          <w:control r:id="rId39" w:name="TextBox35" w:shapeid="_x0000_i1091"/>
        </w:object>
      </w:r>
    </w:p>
    <w:p w:rsidR="0036007E" w:rsidRDefault="00934108" w:rsidP="00934108">
      <w:r>
        <w:br w:type="page"/>
      </w:r>
    </w:p>
    <w:p w:rsidR="0036007E" w:rsidRDefault="00013DBE" w:rsidP="00F90E92">
      <w:pPr>
        <w:pStyle w:val="Titre5"/>
        <w:numPr>
          <w:ilvl w:val="0"/>
          <w:numId w:val="17"/>
        </w:numPr>
        <w:pBdr>
          <w:top w:val="single" w:sz="4" w:space="0" w:color="auto"/>
          <w:left w:val="single" w:sz="4" w:space="4" w:color="auto"/>
          <w:bottom w:val="single" w:sz="4" w:space="1" w:color="auto"/>
          <w:right w:val="single" w:sz="4" w:space="4" w:color="auto"/>
        </w:pBdr>
        <w:jc w:val="center"/>
        <w:rPr>
          <w:sz w:val="24"/>
        </w:rPr>
      </w:pPr>
      <w:r>
        <w:rPr>
          <w:sz w:val="24"/>
        </w:rPr>
        <w:lastRenderedPageBreak/>
        <w:t xml:space="preserve">Synthèse du budget global du </w:t>
      </w:r>
      <w:r w:rsidR="004F503F">
        <w:rPr>
          <w:sz w:val="24"/>
        </w:rPr>
        <w:t>projet</w:t>
      </w:r>
    </w:p>
    <w:p w:rsidR="0036007E" w:rsidRDefault="0036007E" w:rsidP="005A6D31">
      <w:pPr>
        <w:rPr>
          <w:lang w:val="fr-BE"/>
        </w:rPr>
      </w:pPr>
    </w:p>
    <w:p w:rsidR="0036007E" w:rsidRPr="00B84EF1" w:rsidRDefault="00D773CC" w:rsidP="005A6D31">
      <w:pPr>
        <w:tabs>
          <w:tab w:val="left" w:pos="8118"/>
          <w:tab w:val="left" w:pos="8175"/>
          <w:tab w:val="left" w:pos="8232"/>
          <w:tab w:val="left" w:pos="8289"/>
          <w:tab w:val="left" w:pos="8346"/>
          <w:tab w:val="left" w:pos="8403"/>
          <w:tab w:val="left" w:pos="8460"/>
          <w:tab w:val="left" w:pos="8517"/>
        </w:tabs>
        <w:spacing w:before="57" w:after="57"/>
        <w:ind w:right="57"/>
        <w:jc w:val="both"/>
        <w:rPr>
          <w:i/>
          <w:lang w:val="fr-BE"/>
        </w:rPr>
      </w:pPr>
      <w:r>
        <w:rPr>
          <w:i/>
          <w:lang w:val="fr-BE"/>
        </w:rPr>
        <w:t xml:space="preserve">Veuillez compléter le tableau ci-dessous en indiquant les montants en euros. </w:t>
      </w:r>
      <w:r w:rsidR="0036007E" w:rsidRPr="00B84EF1">
        <w:rPr>
          <w:i/>
          <w:lang w:val="fr-BE"/>
        </w:rPr>
        <w:t xml:space="preserve">Ajouter ou supprimer des colonnes en fonction </w:t>
      </w:r>
      <w:r w:rsidR="00013DBE">
        <w:rPr>
          <w:i/>
          <w:lang w:val="fr-BE"/>
        </w:rPr>
        <w:t>du nombre de partenaires</w:t>
      </w:r>
      <w:r w:rsidR="0036007E" w:rsidRPr="00B84EF1">
        <w:rPr>
          <w:i/>
          <w:lang w:val="fr-BE"/>
        </w:rPr>
        <w:t>.</w:t>
      </w:r>
    </w:p>
    <w:p w:rsidR="0036007E" w:rsidRPr="00B84EF1" w:rsidRDefault="0036007E" w:rsidP="005A6D31">
      <w:pPr>
        <w:tabs>
          <w:tab w:val="left" w:pos="18711"/>
          <w:tab w:val="left" w:pos="20129"/>
          <w:tab w:val="left" w:pos="21547"/>
          <w:tab w:val="left" w:pos="22965"/>
          <w:tab w:val="left" w:pos="24383"/>
          <w:tab w:val="left" w:pos="25801"/>
          <w:tab w:val="left" w:pos="27219"/>
          <w:tab w:val="left" w:pos="28637"/>
        </w:tabs>
        <w:spacing w:before="57" w:after="57"/>
        <w:ind w:right="57"/>
        <w:jc w:val="both"/>
        <w:rPr>
          <w:i/>
          <w:lang w:val="fr-BE"/>
        </w:rPr>
      </w:pPr>
      <w:r w:rsidRPr="00B84EF1">
        <w:rPr>
          <w:i/>
          <w:lang w:val="fr-BE"/>
        </w:rPr>
        <w:t xml:space="preserve">Le taux de financement </w:t>
      </w:r>
      <w:r w:rsidR="00D773CC">
        <w:rPr>
          <w:i/>
          <w:lang w:val="fr-BE"/>
        </w:rPr>
        <w:t xml:space="preserve">par défaut est de 100%. L’Administration se réserve le droit de proposer un autre taux </w:t>
      </w:r>
      <w:r w:rsidR="00266F8C">
        <w:rPr>
          <w:i/>
          <w:lang w:val="fr-BE"/>
        </w:rPr>
        <w:t>en fonction</w:t>
      </w:r>
      <w:r w:rsidR="00D773CC">
        <w:rPr>
          <w:i/>
          <w:lang w:val="fr-BE"/>
        </w:rPr>
        <w:t xml:space="preserve"> des recettes et </w:t>
      </w:r>
      <w:r w:rsidR="00266F8C">
        <w:rPr>
          <w:i/>
          <w:lang w:val="fr-BE"/>
        </w:rPr>
        <w:t xml:space="preserve">de la </w:t>
      </w:r>
      <w:r w:rsidR="00D773CC">
        <w:rPr>
          <w:i/>
          <w:lang w:val="fr-BE"/>
        </w:rPr>
        <w:t>valorisation directe engendrées par le</w:t>
      </w:r>
      <w:r w:rsidR="00013DBE">
        <w:rPr>
          <w:i/>
          <w:lang w:val="fr-BE"/>
        </w:rPr>
        <w:t>s</w:t>
      </w:r>
      <w:r w:rsidR="00D773CC">
        <w:rPr>
          <w:i/>
          <w:lang w:val="fr-BE"/>
        </w:rPr>
        <w:t xml:space="preserve"> projet</w:t>
      </w:r>
      <w:r w:rsidR="00013DBE">
        <w:rPr>
          <w:i/>
          <w:lang w:val="fr-BE"/>
        </w:rPr>
        <w:t>s</w:t>
      </w:r>
      <w:r w:rsidR="00D773CC">
        <w:rPr>
          <w:i/>
          <w:lang w:val="fr-BE"/>
        </w:rPr>
        <w:t>. Le taux de financement pour les entreprises est limité à 50%</w:t>
      </w:r>
      <w:r w:rsidR="00013DBE">
        <w:rPr>
          <w:i/>
          <w:lang w:val="fr-BE"/>
        </w:rPr>
        <w:t>.</w:t>
      </w:r>
    </w:p>
    <w:p w:rsidR="0036007E" w:rsidRPr="00B84EF1" w:rsidRDefault="0036007E" w:rsidP="005A6D31">
      <w:pPr>
        <w:jc w:val="both"/>
        <w:rPr>
          <w:lang w:val="fr-BE"/>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011"/>
        <w:gridCol w:w="1701"/>
        <w:gridCol w:w="1701"/>
        <w:gridCol w:w="1701"/>
        <w:gridCol w:w="1701"/>
      </w:tblGrid>
      <w:tr w:rsidR="0036007E" w:rsidRPr="00B84EF1" w:rsidTr="005A6D31">
        <w:tc>
          <w:tcPr>
            <w:tcW w:w="3011" w:type="dxa"/>
            <w:tcBorders>
              <w:top w:val="nil"/>
              <w:left w:val="nil"/>
              <w:bottom w:val="nil"/>
            </w:tcBorders>
          </w:tcPr>
          <w:p w:rsidR="0036007E" w:rsidRPr="00B84EF1" w:rsidRDefault="0036007E" w:rsidP="005A6D31">
            <w:pPr>
              <w:spacing w:before="60" w:after="60"/>
              <w:jc w:val="center"/>
              <w:rPr>
                <w:b/>
                <w:sz w:val="20"/>
              </w:rPr>
            </w:pPr>
          </w:p>
        </w:tc>
        <w:tc>
          <w:tcPr>
            <w:tcW w:w="1701" w:type="dxa"/>
            <w:tcBorders>
              <w:bottom w:val="single" w:sz="4" w:space="0" w:color="auto"/>
            </w:tcBorders>
            <w:shd w:val="pct25" w:color="auto" w:fill="FFFFFF"/>
            <w:vAlign w:val="center"/>
          </w:tcPr>
          <w:p w:rsidR="0036007E" w:rsidRPr="00B84EF1" w:rsidRDefault="00013DBE" w:rsidP="005A6D31">
            <w:pPr>
              <w:spacing w:before="60" w:after="60"/>
              <w:jc w:val="center"/>
              <w:rPr>
                <w:b/>
                <w:sz w:val="20"/>
              </w:rPr>
            </w:pPr>
            <w:r>
              <w:rPr>
                <w:b/>
                <w:sz w:val="20"/>
              </w:rPr>
              <w:t>Nom abrégé du partenaire</w:t>
            </w:r>
            <w:r w:rsidR="0036007E" w:rsidRPr="00B84EF1">
              <w:rPr>
                <w:b/>
                <w:sz w:val="20"/>
              </w:rPr>
              <w:t xml:space="preserve"> 1</w:t>
            </w:r>
          </w:p>
        </w:tc>
        <w:tc>
          <w:tcPr>
            <w:tcW w:w="1701" w:type="dxa"/>
            <w:tcBorders>
              <w:bottom w:val="single" w:sz="4" w:space="0" w:color="auto"/>
            </w:tcBorders>
            <w:shd w:val="pct25" w:color="auto" w:fill="FFFFFF"/>
            <w:vAlign w:val="center"/>
          </w:tcPr>
          <w:p w:rsidR="0036007E" w:rsidRPr="00B84EF1" w:rsidRDefault="00013DBE" w:rsidP="005A6D31">
            <w:pPr>
              <w:spacing w:before="60" w:after="60"/>
              <w:jc w:val="center"/>
              <w:rPr>
                <w:b/>
                <w:sz w:val="20"/>
              </w:rPr>
            </w:pPr>
            <w:r>
              <w:rPr>
                <w:b/>
                <w:sz w:val="20"/>
              </w:rPr>
              <w:t>Nom abrégé du partenaire</w:t>
            </w:r>
            <w:r w:rsidR="0036007E" w:rsidRPr="00B84EF1">
              <w:rPr>
                <w:b/>
                <w:sz w:val="20"/>
              </w:rPr>
              <w:t xml:space="preserve"> 2</w:t>
            </w:r>
          </w:p>
        </w:tc>
        <w:tc>
          <w:tcPr>
            <w:tcW w:w="1701" w:type="dxa"/>
            <w:tcBorders>
              <w:bottom w:val="single" w:sz="4" w:space="0" w:color="auto"/>
            </w:tcBorders>
            <w:shd w:val="pct25" w:color="auto" w:fill="FFFFFF"/>
            <w:vAlign w:val="center"/>
          </w:tcPr>
          <w:p w:rsidR="0036007E" w:rsidRPr="00B84EF1" w:rsidRDefault="00013DBE" w:rsidP="005A6D31">
            <w:pPr>
              <w:spacing w:before="60" w:after="60"/>
              <w:jc w:val="center"/>
              <w:rPr>
                <w:b/>
                <w:sz w:val="20"/>
              </w:rPr>
            </w:pPr>
            <w:r>
              <w:rPr>
                <w:b/>
                <w:sz w:val="20"/>
              </w:rPr>
              <w:t>Nom abrégé du partenaire</w:t>
            </w:r>
            <w:r w:rsidR="0036007E" w:rsidRPr="00B84EF1">
              <w:rPr>
                <w:b/>
                <w:sz w:val="20"/>
              </w:rPr>
              <w:t xml:space="preserve"> 3</w:t>
            </w:r>
          </w:p>
        </w:tc>
        <w:tc>
          <w:tcPr>
            <w:tcW w:w="1701" w:type="dxa"/>
            <w:tcBorders>
              <w:bottom w:val="nil"/>
            </w:tcBorders>
            <w:shd w:val="pct25" w:color="auto" w:fill="FFFFFF"/>
            <w:vAlign w:val="center"/>
          </w:tcPr>
          <w:p w:rsidR="0036007E" w:rsidRPr="00B84EF1" w:rsidRDefault="0036007E" w:rsidP="005A6D31">
            <w:pPr>
              <w:spacing w:before="60" w:after="60"/>
              <w:jc w:val="center"/>
              <w:rPr>
                <w:b/>
                <w:sz w:val="20"/>
              </w:rPr>
            </w:pPr>
            <w:r w:rsidRPr="00B84EF1">
              <w:rPr>
                <w:b/>
                <w:sz w:val="20"/>
              </w:rPr>
              <w:t>Total</w:t>
            </w: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5A6D31">
            <w:pPr>
              <w:snapToGrid w:val="0"/>
              <w:spacing w:before="40" w:after="40"/>
              <w:jc w:val="both"/>
              <w:rPr>
                <w:sz w:val="20"/>
                <w:lang w:val="fr-BE"/>
              </w:rPr>
            </w:pPr>
            <w:r w:rsidRPr="00B84EF1">
              <w:rPr>
                <w:sz w:val="20"/>
                <w:lang w:val="fr-BE"/>
              </w:rPr>
              <w:t xml:space="preserve">Total </w:t>
            </w:r>
            <w:r w:rsidRPr="00B84EF1">
              <w:rPr>
                <w:b/>
                <w:sz w:val="20"/>
                <w:lang w:val="fr-BE"/>
              </w:rPr>
              <w:t>Personnel</w:t>
            </w:r>
          </w:p>
        </w:tc>
        <w:tc>
          <w:tcPr>
            <w:tcW w:w="1701" w:type="dxa"/>
            <w:tcBorders>
              <w:top w:val="nil"/>
            </w:tcBorders>
          </w:tcPr>
          <w:p w:rsidR="0036007E" w:rsidRPr="00B84EF1" w:rsidRDefault="0036007E" w:rsidP="005A6D31">
            <w:pPr>
              <w:spacing w:before="40" w:after="40"/>
              <w:jc w:val="both"/>
              <w:rPr>
                <w:sz w:val="22"/>
              </w:rPr>
            </w:pPr>
          </w:p>
        </w:tc>
        <w:tc>
          <w:tcPr>
            <w:tcW w:w="1701" w:type="dxa"/>
            <w:tcBorders>
              <w:top w:val="nil"/>
            </w:tcBorders>
          </w:tcPr>
          <w:p w:rsidR="0036007E" w:rsidRPr="00B84EF1" w:rsidRDefault="0036007E" w:rsidP="005A6D31">
            <w:pPr>
              <w:spacing w:before="40" w:after="40"/>
              <w:jc w:val="both"/>
              <w:rPr>
                <w:sz w:val="22"/>
              </w:rPr>
            </w:pPr>
          </w:p>
        </w:tc>
        <w:tc>
          <w:tcPr>
            <w:tcW w:w="1701" w:type="dxa"/>
            <w:tcBorders>
              <w:top w:val="nil"/>
            </w:tcBorders>
          </w:tcPr>
          <w:p w:rsidR="0036007E" w:rsidRPr="00B84EF1" w:rsidRDefault="0036007E" w:rsidP="005A6D31">
            <w:pPr>
              <w:spacing w:before="40" w:after="40"/>
              <w:jc w:val="both"/>
              <w:rPr>
                <w:sz w:val="22"/>
              </w:rPr>
            </w:pPr>
          </w:p>
        </w:tc>
        <w:tc>
          <w:tcPr>
            <w:tcW w:w="1701" w:type="dxa"/>
            <w:tcBorders>
              <w:top w:val="single" w:sz="4" w:space="0" w:color="auto"/>
              <w:bottom w:val="single" w:sz="4" w:space="0" w:color="auto"/>
            </w:tcBorders>
            <w:shd w:val="pct12" w:color="auto" w:fill="FFFFFF"/>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5A6D31">
            <w:pPr>
              <w:spacing w:before="40" w:after="40"/>
              <w:jc w:val="both"/>
              <w:rPr>
                <w:sz w:val="20"/>
              </w:rPr>
            </w:pPr>
            <w:r w:rsidRPr="00B84EF1">
              <w:rPr>
                <w:sz w:val="20"/>
                <w:lang w:val="fr-BE"/>
              </w:rPr>
              <w:t xml:space="preserve">Total </w:t>
            </w:r>
            <w:r w:rsidRPr="00B84EF1">
              <w:rPr>
                <w:b/>
                <w:sz w:val="20"/>
                <w:lang w:val="fr-BE"/>
              </w:rPr>
              <w:t>Fonctionnement</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single" w:sz="4" w:space="0" w:color="auto"/>
            </w:tcBorders>
            <w:shd w:val="pct12" w:color="auto" w:fill="FFFFFF"/>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5A6D31">
            <w:pPr>
              <w:spacing w:before="40" w:after="40"/>
              <w:jc w:val="both"/>
              <w:rPr>
                <w:sz w:val="20"/>
              </w:rPr>
            </w:pPr>
            <w:r w:rsidRPr="00B84EF1">
              <w:rPr>
                <w:sz w:val="20"/>
                <w:lang w:val="fr-BE"/>
              </w:rPr>
              <w:t xml:space="preserve">Total </w:t>
            </w:r>
            <w:r w:rsidRPr="00B84EF1">
              <w:rPr>
                <w:b/>
                <w:sz w:val="20"/>
                <w:lang w:val="fr-BE"/>
              </w:rPr>
              <w:t>Frais généraux</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single" w:sz="4" w:space="0" w:color="auto"/>
            </w:tcBorders>
            <w:shd w:val="pct12" w:color="auto" w:fill="FFFFFF"/>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5A6D31">
            <w:pPr>
              <w:spacing w:before="40" w:after="40"/>
              <w:jc w:val="both"/>
              <w:rPr>
                <w:sz w:val="20"/>
              </w:rPr>
            </w:pPr>
            <w:r w:rsidRPr="00B84EF1">
              <w:rPr>
                <w:sz w:val="20"/>
                <w:lang w:val="fr-BE"/>
              </w:rPr>
              <w:t xml:space="preserve">Total </w:t>
            </w:r>
            <w:r w:rsidR="00D773CC">
              <w:rPr>
                <w:b/>
                <w:sz w:val="20"/>
                <w:lang w:val="fr-BE"/>
              </w:rPr>
              <w:t>Investissement</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single" w:sz="4" w:space="0" w:color="auto"/>
            </w:tcBorders>
            <w:shd w:val="pct12" w:color="auto" w:fill="FFFFFF"/>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5A6D31">
            <w:pPr>
              <w:spacing w:before="40" w:after="40"/>
              <w:jc w:val="both"/>
              <w:rPr>
                <w:b/>
                <w:sz w:val="20"/>
              </w:rPr>
            </w:pPr>
            <w:r w:rsidRPr="00B84EF1">
              <w:rPr>
                <w:b/>
                <w:sz w:val="20"/>
                <w:lang w:val="fr-BE"/>
              </w:rPr>
              <w:t>Budget global</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nil"/>
            </w:tcBorders>
            <w:shd w:val="pct12" w:color="auto" w:fill="FFFFFF"/>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4" w:space="0" w:color="auto"/>
            </w:tcBorders>
            <w:shd w:val="pct25" w:color="auto" w:fill="FFFFFF"/>
          </w:tcPr>
          <w:p w:rsidR="0036007E" w:rsidRPr="00B84EF1" w:rsidRDefault="0036007E" w:rsidP="00D773CC">
            <w:pPr>
              <w:spacing w:before="40" w:after="40"/>
              <w:jc w:val="both"/>
              <w:rPr>
                <w:b/>
                <w:sz w:val="20"/>
                <w:lang w:val="fr-BE"/>
              </w:rPr>
            </w:pPr>
            <w:r w:rsidRPr="00B84EF1">
              <w:rPr>
                <w:b/>
                <w:sz w:val="20"/>
                <w:lang w:val="fr-BE"/>
              </w:rPr>
              <w:t>Taux de financement</w:t>
            </w:r>
            <w:r>
              <w:rPr>
                <w:b/>
                <w:sz w:val="20"/>
                <w:lang w:val="fr-BE"/>
              </w:rPr>
              <w:t xml:space="preserve"> </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single" w:sz="4" w:space="0" w:color="auto"/>
            </w:tcBorders>
            <w:shd w:val="clear" w:color="auto" w:fill="000000"/>
          </w:tcPr>
          <w:p w:rsidR="0036007E" w:rsidRPr="00B84EF1" w:rsidRDefault="0036007E" w:rsidP="005A6D31">
            <w:pPr>
              <w:spacing w:before="40" w:after="40"/>
              <w:jc w:val="both"/>
              <w:rPr>
                <w:b/>
                <w:sz w:val="22"/>
              </w:rPr>
            </w:pPr>
          </w:p>
        </w:tc>
      </w:tr>
      <w:tr w:rsidR="0036007E" w:rsidRPr="00B84EF1" w:rsidTr="005A6D31">
        <w:tc>
          <w:tcPr>
            <w:tcW w:w="3011" w:type="dxa"/>
            <w:tcBorders>
              <w:top w:val="single" w:sz="4" w:space="0" w:color="auto"/>
              <w:bottom w:val="single" w:sz="12" w:space="0" w:color="auto"/>
            </w:tcBorders>
            <w:shd w:val="pct25" w:color="auto" w:fill="FFFFFF"/>
          </w:tcPr>
          <w:p w:rsidR="0036007E" w:rsidRPr="00B84EF1" w:rsidRDefault="0036007E" w:rsidP="005A6D31">
            <w:pPr>
              <w:spacing w:before="40" w:after="40"/>
              <w:jc w:val="both"/>
              <w:rPr>
                <w:b/>
                <w:sz w:val="20"/>
              </w:rPr>
            </w:pPr>
            <w:r w:rsidRPr="00B84EF1">
              <w:rPr>
                <w:b/>
                <w:sz w:val="20"/>
                <w:lang w:val="fr-BE"/>
              </w:rPr>
              <w:t>Financement demandé</w:t>
            </w: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Pr>
          <w:p w:rsidR="0036007E" w:rsidRPr="00B84EF1" w:rsidRDefault="0036007E" w:rsidP="005A6D31">
            <w:pPr>
              <w:spacing w:before="40" w:after="40"/>
              <w:jc w:val="both"/>
              <w:rPr>
                <w:sz w:val="22"/>
              </w:rPr>
            </w:pPr>
          </w:p>
        </w:tc>
        <w:tc>
          <w:tcPr>
            <w:tcW w:w="1701" w:type="dxa"/>
            <w:tcBorders>
              <w:top w:val="single" w:sz="4" w:space="0" w:color="auto"/>
              <w:bottom w:val="single" w:sz="12" w:space="0" w:color="auto"/>
            </w:tcBorders>
            <w:shd w:val="pct12" w:color="auto" w:fill="FFFFFF"/>
          </w:tcPr>
          <w:p w:rsidR="0036007E" w:rsidRPr="00B84EF1" w:rsidRDefault="0036007E" w:rsidP="005A6D31">
            <w:pPr>
              <w:spacing w:before="40" w:after="40"/>
              <w:jc w:val="both"/>
              <w:rPr>
                <w:b/>
                <w:sz w:val="22"/>
              </w:rPr>
            </w:pPr>
          </w:p>
        </w:tc>
      </w:tr>
    </w:tbl>
    <w:p w:rsidR="0036007E" w:rsidRPr="005A6D31" w:rsidRDefault="0036007E" w:rsidP="005A6D31">
      <w:pPr>
        <w:rPr>
          <w:lang w:val="fr-BE"/>
        </w:rPr>
      </w:pPr>
    </w:p>
    <w:p w:rsidR="0036007E" w:rsidRDefault="0036007E" w:rsidP="00160AD0">
      <w:pPr>
        <w:pStyle w:val="Titre5"/>
        <w:numPr>
          <w:ilvl w:val="0"/>
          <w:numId w:val="15"/>
        </w:numPr>
        <w:pBdr>
          <w:top w:val="single" w:sz="4" w:space="0" w:color="auto"/>
          <w:left w:val="single" w:sz="4" w:space="4" w:color="auto"/>
          <w:bottom w:val="single" w:sz="4" w:space="1" w:color="auto"/>
          <w:right w:val="single" w:sz="4" w:space="4" w:color="auto"/>
        </w:pBdr>
        <w:ind w:left="426"/>
        <w:jc w:val="center"/>
        <w:rPr>
          <w:sz w:val="24"/>
        </w:rPr>
      </w:pPr>
      <w:r>
        <w:rPr>
          <w:sz w:val="24"/>
        </w:rPr>
        <w:br w:type="page"/>
      </w:r>
      <w:r w:rsidRPr="008F2037">
        <w:rPr>
          <w:sz w:val="24"/>
        </w:rPr>
        <w:lastRenderedPageBreak/>
        <w:t>Informations financières</w:t>
      </w:r>
      <w:r w:rsidR="008F2037">
        <w:rPr>
          <w:sz w:val="24"/>
        </w:rPr>
        <w:t xml:space="preserve"> des partenaires privés</w:t>
      </w:r>
    </w:p>
    <w:p w:rsidR="0036007E" w:rsidRDefault="0036007E" w:rsidP="005A6D31">
      <w:pPr>
        <w:rPr>
          <w:lang w:val="fr-BE"/>
        </w:rPr>
      </w:pPr>
    </w:p>
    <w:p w:rsidR="008F2037" w:rsidRPr="008F2037" w:rsidRDefault="008F2037" w:rsidP="005A6D31">
      <w:pPr>
        <w:rPr>
          <w:i/>
          <w:lang w:val="fr-BE"/>
        </w:rPr>
      </w:pPr>
      <w:r w:rsidRPr="008F2037">
        <w:rPr>
          <w:i/>
          <w:lang w:val="fr-BE"/>
        </w:rPr>
        <w:t>Pour chaque partenaire privé, veuillez compléter la déclaration  sur l’honneur</w:t>
      </w:r>
      <w:r w:rsidR="006E6CF0">
        <w:rPr>
          <w:i/>
          <w:lang w:val="fr-BE"/>
        </w:rPr>
        <w:t>,</w:t>
      </w:r>
      <w:r w:rsidRPr="008F2037">
        <w:rPr>
          <w:i/>
          <w:lang w:val="fr-BE"/>
        </w:rPr>
        <w:t xml:space="preserve"> </w:t>
      </w:r>
      <w:r w:rsidRPr="006E6CF0">
        <w:rPr>
          <w:i/>
          <w:u w:val="single"/>
          <w:lang w:val="fr-BE"/>
        </w:rPr>
        <w:t xml:space="preserve">en </w:t>
      </w:r>
      <w:r w:rsidR="006E6CF0" w:rsidRPr="006E6CF0">
        <w:rPr>
          <w:i/>
          <w:u w:val="single"/>
          <w:lang w:val="fr-BE"/>
        </w:rPr>
        <w:t xml:space="preserve">Annexe </w:t>
      </w:r>
      <w:r w:rsidR="00266F8C">
        <w:rPr>
          <w:i/>
          <w:u w:val="single"/>
          <w:lang w:val="fr-BE"/>
        </w:rPr>
        <w:t>3</w:t>
      </w:r>
      <w:r w:rsidR="006E6CF0">
        <w:rPr>
          <w:i/>
          <w:lang w:val="fr-BE"/>
        </w:rPr>
        <w:t>,</w:t>
      </w:r>
      <w:r w:rsidRPr="008F2037">
        <w:rPr>
          <w:i/>
          <w:lang w:val="fr-BE"/>
        </w:rPr>
        <w:t xml:space="preserve"> stipulant que la situation financière de l’entreprise est saine et qu’il existe un plan d’investissement planifié pour l’éventuelle commercialisati</w:t>
      </w:r>
      <w:r w:rsidR="003B1959">
        <w:rPr>
          <w:i/>
          <w:lang w:val="fr-BE"/>
        </w:rPr>
        <w:t>on des développements</w:t>
      </w:r>
      <w:r w:rsidRPr="008F2037">
        <w:rPr>
          <w:i/>
          <w:lang w:val="fr-BE"/>
        </w:rPr>
        <w:t xml:space="preserve"> qui soit cohérent et réalisable. </w:t>
      </w:r>
    </w:p>
    <w:p w:rsidR="0036007E" w:rsidRDefault="0036007E" w:rsidP="005A6D31">
      <w:pPr>
        <w:rPr>
          <w:lang w:val="fr-BE"/>
        </w:rPr>
      </w:pPr>
    </w:p>
    <w:p w:rsidR="008F2037" w:rsidRPr="008F2037" w:rsidRDefault="008F2037" w:rsidP="005A6D31">
      <w:pPr>
        <w:spacing w:before="240"/>
        <w:jc w:val="both"/>
        <w:rPr>
          <w:b/>
          <w:u w:val="single"/>
          <w:lang w:val="fr-BE"/>
        </w:rPr>
      </w:pPr>
      <w:r w:rsidRPr="008F2037">
        <w:rPr>
          <w:b/>
          <w:u w:val="single"/>
          <w:lang w:val="fr-BE"/>
        </w:rPr>
        <w:t xml:space="preserve">Remarque importante : </w:t>
      </w:r>
    </w:p>
    <w:p w:rsidR="0036007E" w:rsidRPr="00B84EF1" w:rsidRDefault="008F2037" w:rsidP="005A6D31">
      <w:pPr>
        <w:spacing w:before="240"/>
        <w:jc w:val="both"/>
        <w:rPr>
          <w:lang w:val="fr-BE"/>
        </w:rPr>
      </w:pPr>
      <w:r>
        <w:rPr>
          <w:lang w:val="fr-BE"/>
        </w:rPr>
        <w:t>Chaque partenaire privé est tenu de garder à disposition de l’administration</w:t>
      </w:r>
      <w:r w:rsidR="0036007E" w:rsidRPr="00B84EF1">
        <w:rPr>
          <w:lang w:val="fr-BE"/>
        </w:rPr>
        <w:t xml:space="preserv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Les coordonnées d'identification de son entreprise (n° BCE, adresse du siège social et des différents sièges d'exploitation, organigramme pour les entreprises faisant partie d'un groupe)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Les comptes internes (bilan + compte de résultat) les plus récents. Si le projet est introduit plus de 6 mois après la date de clôture des derniers comptes, une situation intermédiaire des comptes (bilan + compte de résultat) relative au 1er semestre ;</w:t>
      </w:r>
    </w:p>
    <w:p w:rsidR="0036007E" w:rsidRPr="00B84EF1" w:rsidRDefault="0036007E" w:rsidP="005A6D31">
      <w:pPr>
        <w:spacing w:before="60"/>
        <w:ind w:left="426" w:hanging="142"/>
        <w:jc w:val="both"/>
        <w:rPr>
          <w:lang w:val="fr-BE"/>
        </w:rPr>
      </w:pPr>
      <w:r w:rsidRPr="00B84EF1">
        <w:rPr>
          <w:lang w:val="fr-BE"/>
        </w:rPr>
        <w:t>-</w:t>
      </w:r>
      <w:r w:rsidRPr="00B84EF1">
        <w:rPr>
          <w:lang w:val="fr-BE"/>
        </w:rPr>
        <w:tab/>
        <w:t>Le plan de financement des investissements planifiés (y co</w:t>
      </w:r>
      <w:r>
        <w:rPr>
          <w:lang w:val="fr-BE"/>
        </w:rPr>
        <w:t>mpris ceux relevant du projet).</w:t>
      </w:r>
    </w:p>
    <w:p w:rsidR="0036007E" w:rsidRPr="00241D5D" w:rsidRDefault="0036007E" w:rsidP="005A6D31">
      <w:pPr>
        <w:spacing w:before="240"/>
        <w:jc w:val="both"/>
        <w:rPr>
          <w:u w:val="single"/>
          <w:lang w:val="fr-BE"/>
        </w:rPr>
      </w:pPr>
      <w:r w:rsidRPr="00241D5D">
        <w:rPr>
          <w:u w:val="single"/>
          <w:lang w:val="fr-BE"/>
        </w:rPr>
        <w:t>Ces informations sont à</w:t>
      </w:r>
      <w:r w:rsidR="008F2037">
        <w:rPr>
          <w:u w:val="single"/>
          <w:lang w:val="fr-BE"/>
        </w:rPr>
        <w:t xml:space="preserve"> tenir sous forme de dossier consolidé en cas de contrôle.</w:t>
      </w:r>
    </w:p>
    <w:p w:rsidR="0036007E" w:rsidRPr="005A6D31" w:rsidRDefault="0036007E" w:rsidP="005A6D31">
      <w:pPr>
        <w:rPr>
          <w:lang w:val="fr-BE"/>
        </w:rPr>
      </w:pPr>
    </w:p>
    <w:p w:rsidR="0036007E" w:rsidRPr="00C308A1" w:rsidRDefault="0036007E" w:rsidP="00C308A1">
      <w:pPr>
        <w:pStyle w:val="Titre5"/>
        <w:pBdr>
          <w:top w:val="single" w:sz="4" w:space="0" w:color="auto"/>
          <w:left w:val="single" w:sz="4" w:space="4" w:color="auto"/>
          <w:bottom w:val="single" w:sz="4" w:space="1" w:color="auto"/>
          <w:right w:val="single" w:sz="4" w:space="4" w:color="auto"/>
        </w:pBdr>
        <w:tabs>
          <w:tab w:val="clear" w:pos="0"/>
        </w:tabs>
        <w:ind w:left="426"/>
        <w:jc w:val="left"/>
      </w:pPr>
      <w:r>
        <w:rPr>
          <w:sz w:val="24"/>
        </w:rPr>
        <w:br w:type="page"/>
      </w:r>
    </w:p>
    <w:p w:rsidR="0036007E" w:rsidRPr="006459B5" w:rsidRDefault="0036007E" w:rsidP="00160AD0">
      <w:pPr>
        <w:pStyle w:val="Titre5"/>
        <w:numPr>
          <w:ilvl w:val="0"/>
          <w:numId w:val="15"/>
        </w:numPr>
        <w:pBdr>
          <w:top w:val="single" w:sz="4" w:space="0" w:color="auto"/>
          <w:left w:val="single" w:sz="4" w:space="4" w:color="auto"/>
          <w:bottom w:val="single" w:sz="4" w:space="1" w:color="auto"/>
          <w:right w:val="single" w:sz="4" w:space="4" w:color="auto"/>
        </w:pBdr>
        <w:ind w:left="426"/>
        <w:jc w:val="center"/>
        <w:rPr>
          <w:sz w:val="24"/>
        </w:rPr>
      </w:pPr>
      <w:r w:rsidRPr="006459B5">
        <w:rPr>
          <w:sz w:val="24"/>
        </w:rPr>
        <w:lastRenderedPageBreak/>
        <w:t>Engagement d</w:t>
      </w:r>
      <w:r w:rsidR="00C308A1" w:rsidRPr="006459B5">
        <w:rPr>
          <w:sz w:val="24"/>
        </w:rPr>
        <w:t>u partenaire n°…</w:t>
      </w:r>
    </w:p>
    <w:p w:rsidR="0036007E" w:rsidRPr="00B84EF1" w:rsidRDefault="0036007E" w:rsidP="00B744D0">
      <w:pPr>
        <w:spacing w:before="120" w:line="360" w:lineRule="auto"/>
        <w:jc w:val="both"/>
        <w:rPr>
          <w:i/>
        </w:rPr>
      </w:pPr>
      <w:r w:rsidRPr="00B84EF1">
        <w:rPr>
          <w:i/>
        </w:rPr>
        <w:t>À reproduire en aut</w:t>
      </w:r>
      <w:r w:rsidR="00C308A1">
        <w:rPr>
          <w:i/>
        </w:rPr>
        <w:t>ant de copies que de partenaire</w:t>
      </w:r>
      <w:r w:rsidRPr="00B84EF1">
        <w:rPr>
          <w:i/>
        </w:rPr>
        <w:t>s</w:t>
      </w:r>
      <w:r w:rsidR="00CF4761">
        <w:rPr>
          <w:i/>
        </w:rPr>
        <w:t>.</w:t>
      </w:r>
    </w:p>
    <w:p w:rsidR="0036007E" w:rsidRPr="00B84EF1" w:rsidRDefault="00744FF9" w:rsidP="00B744D0">
      <w:pPr>
        <w:spacing w:before="400" w:line="360" w:lineRule="auto"/>
        <w:jc w:val="both"/>
      </w:pPr>
      <w:r>
        <w:t>Je (</w:t>
      </w:r>
      <w:r w:rsidR="0036007E" w:rsidRPr="00B84EF1">
        <w:t>Nous</w:t>
      </w:r>
      <w:r>
        <w:t>)</w:t>
      </w:r>
      <w:r w:rsidR="0036007E" w:rsidRPr="00B84EF1">
        <w:t xml:space="preserve"> soussigné</w:t>
      </w:r>
      <w:r>
        <w:t>(</w:t>
      </w:r>
      <w:r w:rsidR="0036007E" w:rsidRPr="00B84EF1">
        <w:t>s</w:t>
      </w:r>
      <w:r>
        <w:t>)</w:t>
      </w:r>
      <w:r w:rsidR="0036007E" w:rsidRPr="00B84EF1">
        <w:t> </w:t>
      </w:r>
      <w:r w:rsidR="0036007E" w:rsidRPr="00B84EF1">
        <w:rPr>
          <w:rStyle w:val="Appelnotedebasdep"/>
        </w:rPr>
        <w:footnoteReference w:id="6"/>
      </w:r>
      <w:r w:rsidR="0036007E" w:rsidRPr="00B84EF1">
        <w:t xml:space="preserve"> .....................................………….., responsable</w:t>
      </w:r>
      <w:r w:rsidR="00266F8C">
        <w:t>(s)</w:t>
      </w:r>
      <w:r w:rsidR="0036007E" w:rsidRPr="00B84EF1">
        <w:t xml:space="preserve"> de </w:t>
      </w:r>
      <w:r w:rsidR="006459B5">
        <w:t>…………………(organisme, institution,..)</w:t>
      </w:r>
      <w:r w:rsidR="0036007E" w:rsidRPr="00B84EF1">
        <w:t> </w:t>
      </w:r>
      <w:r w:rsidR="0036007E" w:rsidRPr="00B84EF1">
        <w:rPr>
          <w:rStyle w:val="Appelnotedebasdep"/>
        </w:rPr>
        <w:footnoteReference w:id="7"/>
      </w:r>
      <w:r w:rsidR="00CF4761">
        <w:t xml:space="preserve"> ..........................................................................................…,</w:t>
      </w:r>
      <w:r>
        <w:t>(</w:t>
      </w:r>
      <w:r w:rsidR="0036007E" w:rsidRPr="00B84EF1">
        <w:t>et</w:t>
      </w:r>
      <w:r>
        <w:t>)</w:t>
      </w:r>
      <w:r w:rsidR="0036007E" w:rsidRPr="00B84EF1">
        <w:t> </w:t>
      </w:r>
      <w:r w:rsidR="0036007E" w:rsidRPr="00B84EF1">
        <w:rPr>
          <w:rStyle w:val="Appelnotedebasdep"/>
        </w:rPr>
        <w:footnoteReference w:id="8"/>
      </w:r>
      <w:r w:rsidR="0036007E" w:rsidRPr="00B84EF1">
        <w:t xml:space="preserve"> .........................</w:t>
      </w:r>
      <w:r w:rsidR="00CF4761">
        <w:t>......…………….......,</w:t>
      </w:r>
      <w:r w:rsidR="00C308A1">
        <w:t xml:space="preserve"> </w:t>
      </w:r>
      <w:r w:rsidR="0036007E" w:rsidRPr="00B84EF1">
        <w:t xml:space="preserve"> ayant pouvoir de contracter et d’eng</w:t>
      </w:r>
      <w:r w:rsidR="00CF4761">
        <w:t>ager juridiquement l’organisme bénéficiaire</w:t>
      </w:r>
      <w:r w:rsidR="0036007E" w:rsidRPr="00B84EF1">
        <w:t> </w:t>
      </w:r>
      <w:r w:rsidR="0036007E" w:rsidRPr="00B84EF1">
        <w:rPr>
          <w:rStyle w:val="Appelnotedebasdep"/>
        </w:rPr>
        <w:footnoteReference w:id="9"/>
      </w:r>
      <w:r w:rsidR="0036007E" w:rsidRPr="00B84EF1">
        <w:t xml:space="preserve"> .........................................................…………….………..., déclar</w:t>
      </w:r>
      <w:r>
        <w:t>e(</w:t>
      </w:r>
      <w:r w:rsidR="0036007E" w:rsidRPr="00B84EF1">
        <w:t>ons</w:t>
      </w:r>
      <w:r>
        <w:t>)</w:t>
      </w:r>
      <w:r w:rsidR="0036007E" w:rsidRPr="00B84EF1">
        <w:t xml:space="preserve"> avoir pris connaissance </w:t>
      </w:r>
      <w:r w:rsidR="0036007E">
        <w:rPr>
          <w:noProof/>
        </w:rPr>
        <w:t>de l</w:t>
      </w:r>
      <w:r w:rsidR="00456337">
        <w:rPr>
          <w:noProof/>
        </w:rPr>
        <w:t>’appel à propositions visé</w:t>
      </w:r>
      <w:r w:rsidR="007A3360">
        <w:rPr>
          <w:noProof/>
        </w:rPr>
        <w:t>, ainsi que</w:t>
      </w:r>
      <w:r w:rsidR="00456337">
        <w:t xml:space="preserve"> des règles fixées par la DGO3</w:t>
      </w:r>
      <w:r w:rsidR="0036007E" w:rsidRPr="00B84EF1">
        <w:t xml:space="preserve">. </w:t>
      </w:r>
      <w:r>
        <w:t>Je (</w:t>
      </w:r>
      <w:r w:rsidR="0036007E" w:rsidRPr="00B84EF1">
        <w:t>Nous</w:t>
      </w:r>
      <w:r>
        <w:t>) m’(</w:t>
      </w:r>
      <w:r w:rsidR="0036007E" w:rsidRPr="00B84EF1">
        <w:t>nous</w:t>
      </w:r>
      <w:r>
        <w:t>)</w:t>
      </w:r>
      <w:r w:rsidR="0036007E" w:rsidRPr="00B84EF1">
        <w:t xml:space="preserve"> engage</w:t>
      </w:r>
      <w:r>
        <w:t>(</w:t>
      </w:r>
      <w:r w:rsidR="0036007E" w:rsidRPr="00B84EF1">
        <w:t>ons</w:t>
      </w:r>
      <w:r>
        <w:t>)</w:t>
      </w:r>
      <w:r w:rsidR="0036007E" w:rsidRPr="00B84EF1">
        <w:t xml:space="preserve"> à </w:t>
      </w:r>
      <w:r>
        <w:t>me (</w:t>
      </w:r>
      <w:r w:rsidR="0036007E" w:rsidRPr="00B84EF1">
        <w:t>nous</w:t>
      </w:r>
      <w:r>
        <w:t>)</w:t>
      </w:r>
      <w:r w:rsidR="0036007E" w:rsidRPr="00B84EF1">
        <w:t xml:space="preserve"> conformer aux dispositions qui y sont reprises et marqu</w:t>
      </w:r>
      <w:r>
        <w:t>e(</w:t>
      </w:r>
      <w:r w:rsidR="0036007E" w:rsidRPr="00B84EF1">
        <w:t>ons</w:t>
      </w:r>
      <w:r>
        <w:t>) mon</w:t>
      </w:r>
      <w:r w:rsidR="0036007E" w:rsidRPr="00B84EF1">
        <w:t xml:space="preserve"> </w:t>
      </w:r>
      <w:r>
        <w:t>(</w:t>
      </w:r>
      <w:r w:rsidR="0036007E" w:rsidRPr="00B84EF1">
        <w:t>notre</w:t>
      </w:r>
      <w:r>
        <w:t>)</w:t>
      </w:r>
      <w:r w:rsidR="0036007E" w:rsidRPr="00B84EF1">
        <w:t xml:space="preserve"> accord sur l’entièreté du contenu du présent formulaire de soumission.</w:t>
      </w:r>
    </w:p>
    <w:p w:rsidR="0036007E" w:rsidRPr="00B84EF1" w:rsidRDefault="0036007E" w:rsidP="00B744D0">
      <w:pPr>
        <w:pStyle w:val="Liste"/>
        <w:tabs>
          <w:tab w:val="left" w:pos="5103"/>
        </w:tabs>
        <w:spacing w:before="1200" w:after="0" w:line="360" w:lineRule="auto"/>
        <w:jc w:val="both"/>
        <w:rPr>
          <w:lang w:val="fr-FR"/>
        </w:rPr>
      </w:pPr>
      <w:r w:rsidRPr="00B84EF1">
        <w:rPr>
          <w:lang w:val="fr-FR"/>
        </w:rPr>
        <w:t>Fait à …………………………………</w:t>
      </w:r>
    </w:p>
    <w:p w:rsidR="0036007E" w:rsidRPr="00B84EF1" w:rsidRDefault="0036007E" w:rsidP="00B744D0">
      <w:pPr>
        <w:pStyle w:val="Liste"/>
        <w:spacing w:before="240" w:after="0" w:line="360" w:lineRule="auto"/>
        <w:jc w:val="both"/>
        <w:rPr>
          <w:lang w:val="fr-FR"/>
        </w:rPr>
      </w:pPr>
      <w:r w:rsidRPr="00B84EF1">
        <w:rPr>
          <w:lang w:val="fr-FR"/>
        </w:rPr>
        <w:t>Le ……………………………………</w:t>
      </w:r>
    </w:p>
    <w:p w:rsidR="0036007E" w:rsidRPr="00B84EF1" w:rsidRDefault="0036007E" w:rsidP="00B744D0">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tblPr>
      <w:tblGrid>
        <w:gridCol w:w="4818"/>
        <w:gridCol w:w="4819"/>
      </w:tblGrid>
      <w:tr w:rsidR="0036007E" w:rsidRPr="00B84EF1" w:rsidTr="007E456A">
        <w:trPr>
          <w:cantSplit/>
          <w:trHeight w:hRule="exact" w:val="1134"/>
        </w:trPr>
        <w:tc>
          <w:tcPr>
            <w:tcW w:w="4818" w:type="dxa"/>
            <w:vAlign w:val="center"/>
          </w:tcPr>
          <w:p w:rsidR="0036007E" w:rsidRPr="00B84EF1" w:rsidRDefault="0036007E" w:rsidP="007E456A">
            <w:pPr>
              <w:pStyle w:val="TableContents"/>
              <w:spacing w:after="0" w:line="360" w:lineRule="auto"/>
              <w:jc w:val="both"/>
            </w:pPr>
          </w:p>
        </w:tc>
        <w:tc>
          <w:tcPr>
            <w:tcW w:w="4819" w:type="dxa"/>
            <w:vAlign w:val="center"/>
          </w:tcPr>
          <w:p w:rsidR="0036007E" w:rsidRPr="00B84EF1" w:rsidRDefault="0036007E" w:rsidP="007E456A">
            <w:pPr>
              <w:pStyle w:val="TableContents"/>
              <w:spacing w:after="0" w:line="360" w:lineRule="auto"/>
              <w:jc w:val="both"/>
            </w:pPr>
          </w:p>
        </w:tc>
      </w:tr>
      <w:tr w:rsidR="0036007E" w:rsidRPr="00B84EF1" w:rsidTr="007E456A">
        <w:trPr>
          <w:cantSplit/>
        </w:trPr>
        <w:tc>
          <w:tcPr>
            <w:tcW w:w="4818" w:type="dxa"/>
          </w:tcPr>
          <w:p w:rsidR="00C308A1" w:rsidRDefault="0036007E" w:rsidP="007E456A">
            <w:pPr>
              <w:pStyle w:val="TableContents"/>
              <w:spacing w:after="0" w:line="360" w:lineRule="auto"/>
              <w:rPr>
                <w:i/>
              </w:rPr>
            </w:pPr>
            <w:r w:rsidRPr="00B84EF1">
              <w:rPr>
                <w:i/>
              </w:rPr>
              <w:t xml:space="preserve">Prénom Nom, </w:t>
            </w:r>
          </w:p>
          <w:p w:rsidR="0036007E" w:rsidRPr="00B84EF1" w:rsidRDefault="00C308A1" w:rsidP="006459B5">
            <w:pPr>
              <w:pStyle w:val="TableContents"/>
              <w:spacing w:after="0" w:line="360" w:lineRule="auto"/>
            </w:pPr>
            <w:r>
              <w:rPr>
                <w:i/>
              </w:rPr>
              <w:t>Titre</w:t>
            </w:r>
            <w:r w:rsidR="0036007E" w:rsidRPr="00B84EF1">
              <w:br/>
            </w:r>
          </w:p>
        </w:tc>
        <w:tc>
          <w:tcPr>
            <w:tcW w:w="4819" w:type="dxa"/>
          </w:tcPr>
          <w:p w:rsidR="00C308A1" w:rsidRDefault="0036007E" w:rsidP="007E456A">
            <w:pPr>
              <w:pStyle w:val="TableContents"/>
              <w:spacing w:after="0" w:line="360" w:lineRule="auto"/>
              <w:rPr>
                <w:i/>
              </w:rPr>
            </w:pPr>
            <w:r w:rsidRPr="00B84EF1">
              <w:rPr>
                <w:i/>
              </w:rPr>
              <w:t>Prénom Nom,</w:t>
            </w:r>
          </w:p>
          <w:p w:rsidR="0036007E" w:rsidRPr="00B84EF1" w:rsidRDefault="00C308A1" w:rsidP="007E456A">
            <w:pPr>
              <w:pStyle w:val="TableContents"/>
              <w:spacing w:after="0" w:line="360" w:lineRule="auto"/>
              <w:rPr>
                <w:vertAlign w:val="superscript"/>
              </w:rPr>
            </w:pPr>
            <w:r>
              <w:rPr>
                <w:i/>
              </w:rPr>
              <w:t>Titre</w:t>
            </w:r>
            <w:r w:rsidR="0036007E" w:rsidRPr="00B84EF1">
              <w:rPr>
                <w:i/>
              </w:rPr>
              <w:br/>
            </w:r>
            <w:r>
              <w:t>Responsable légal de l’organisme</w:t>
            </w:r>
            <w:r w:rsidR="0036007E" w:rsidRPr="00B84EF1">
              <w:t xml:space="preserve"> </w:t>
            </w:r>
            <w:r w:rsidR="0036007E" w:rsidRPr="00B84EF1">
              <w:rPr>
                <w:vertAlign w:val="superscript"/>
              </w:rPr>
              <w:t>4</w:t>
            </w:r>
          </w:p>
        </w:tc>
      </w:tr>
    </w:tbl>
    <w:p w:rsidR="0036007E" w:rsidRPr="00B84EF1" w:rsidRDefault="0036007E" w:rsidP="00B744D0">
      <w:pPr>
        <w:spacing w:before="120" w:line="360" w:lineRule="auto"/>
        <w:jc w:val="both"/>
      </w:pPr>
    </w:p>
    <w:p w:rsidR="0036007E" w:rsidRDefault="00EC5A58" w:rsidP="00EC5A58">
      <w:pPr>
        <w:spacing w:before="120" w:line="360" w:lineRule="auto"/>
        <w:jc w:val="both"/>
        <w:rPr>
          <w:lang w:val="fr-BE"/>
        </w:rPr>
      </w:pPr>
      <w:r>
        <w:rPr>
          <w:lang w:val="fr-BE"/>
        </w:rPr>
        <w:t xml:space="preserve"> </w:t>
      </w:r>
    </w:p>
    <w:p w:rsidR="0036007E" w:rsidRDefault="0036007E" w:rsidP="00160AD0">
      <w:pPr>
        <w:pStyle w:val="Titre5"/>
        <w:numPr>
          <w:ilvl w:val="0"/>
          <w:numId w:val="15"/>
        </w:numPr>
        <w:pBdr>
          <w:top w:val="single" w:sz="4" w:space="0" w:color="auto"/>
          <w:left w:val="single" w:sz="4" w:space="4" w:color="auto"/>
          <w:bottom w:val="single" w:sz="4" w:space="1" w:color="auto"/>
          <w:right w:val="single" w:sz="4" w:space="4" w:color="auto"/>
        </w:pBdr>
        <w:ind w:left="426"/>
        <w:jc w:val="center"/>
      </w:pPr>
      <w:r w:rsidRPr="00B84EF1">
        <w:br w:type="page"/>
      </w:r>
      <w:r w:rsidR="00C02801">
        <w:lastRenderedPageBreak/>
        <w:t>Annexes</w:t>
      </w:r>
    </w:p>
    <w:p w:rsidR="00C02801" w:rsidRPr="00C02801" w:rsidRDefault="00C02801" w:rsidP="00C02801">
      <w:pPr>
        <w:rPr>
          <w:lang w:val="fr-BE"/>
        </w:rPr>
      </w:pPr>
    </w:p>
    <w:p w:rsidR="0036007E" w:rsidRPr="00B84EF1" w:rsidRDefault="0036007E" w:rsidP="00B84EF1">
      <w:pPr>
        <w:ind w:left="567" w:right="567"/>
        <w:jc w:val="both"/>
      </w:pPr>
    </w:p>
    <w:p w:rsidR="0036007E" w:rsidRPr="00B84EF1" w:rsidRDefault="00934108" w:rsidP="00B84EF1">
      <w:pPr>
        <w:ind w:left="567" w:right="567"/>
        <w:jc w:val="both"/>
        <w:rPr>
          <w:b/>
        </w:rPr>
      </w:pPr>
      <w:r>
        <w:rPr>
          <w:b/>
        </w:rPr>
        <w:t>Les annexes 1, 2 et 3</w:t>
      </w:r>
      <w:r w:rsidR="0036007E" w:rsidRPr="00A83DD3">
        <w:rPr>
          <w:b/>
        </w:rPr>
        <w:t xml:space="preserve"> font partie intégrante du présent formulaire et doivent</w:t>
      </w:r>
      <w:r w:rsidR="0036007E" w:rsidRPr="00B84EF1">
        <w:rPr>
          <w:b/>
        </w:rPr>
        <w:t xml:space="preserve"> </w:t>
      </w:r>
      <w:r w:rsidR="0036007E" w:rsidRPr="00B84EF1">
        <w:rPr>
          <w:b/>
          <w:u w:val="single"/>
        </w:rPr>
        <w:t>obligatoirement</w:t>
      </w:r>
      <w:r w:rsidR="0036007E" w:rsidRPr="00B84EF1">
        <w:rPr>
          <w:b/>
        </w:rPr>
        <w:t xml:space="preserve"> y être jointes.</w:t>
      </w:r>
      <w:r w:rsidR="00831728">
        <w:rPr>
          <w:b/>
        </w:rPr>
        <w:t xml:space="preserve"> L’annexe 3 n’existant que si un partenaire privé est intégré au projet.</w:t>
      </w:r>
    </w:p>
    <w:p w:rsidR="0036007E" w:rsidRPr="00B84EF1" w:rsidRDefault="0036007E" w:rsidP="00B84EF1">
      <w:pPr>
        <w:ind w:left="567" w:right="567"/>
        <w:jc w:val="both"/>
        <w:rPr>
          <w:b/>
        </w:rPr>
      </w:pPr>
    </w:p>
    <w:p w:rsidR="0036007E" w:rsidRPr="00B84EF1" w:rsidRDefault="00A666AA" w:rsidP="00B84EF1">
      <w:pPr>
        <w:ind w:left="567" w:right="567"/>
        <w:jc w:val="both"/>
      </w:pPr>
      <w:r w:rsidRPr="00644C72">
        <w:rPr>
          <w:b/>
        </w:rPr>
        <w:t>L</w:t>
      </w:r>
      <w:r>
        <w:rPr>
          <w:b/>
        </w:rPr>
        <w:t>’</w:t>
      </w:r>
      <w:r w:rsidR="0036007E" w:rsidRPr="00644C72">
        <w:rPr>
          <w:b/>
        </w:rPr>
        <w:t>annexe</w:t>
      </w:r>
      <w:r w:rsidR="00934108">
        <w:rPr>
          <w:b/>
        </w:rPr>
        <w:t xml:space="preserve"> </w:t>
      </w:r>
      <w:r w:rsidR="00E412FC">
        <w:rPr>
          <w:b/>
        </w:rPr>
        <w:t>4</w:t>
      </w:r>
      <w:r w:rsidR="0036007E" w:rsidRPr="00B84EF1">
        <w:t xml:space="preserve"> </w:t>
      </w:r>
      <w:r>
        <w:t>est</w:t>
      </w:r>
      <w:r w:rsidR="0036007E" w:rsidRPr="00B84EF1">
        <w:t xml:space="preserve"> fournie à titre de document informatif qui ne doit pas être complété et </w:t>
      </w:r>
      <w:r w:rsidR="00E412FC">
        <w:rPr>
          <w:b/>
        </w:rPr>
        <w:t>ne doi</w:t>
      </w:r>
      <w:r w:rsidR="0036007E" w:rsidRPr="00644C72">
        <w:rPr>
          <w:b/>
        </w:rPr>
        <w:t>t pas être joint</w:t>
      </w:r>
      <w:r w:rsidR="0036007E" w:rsidRPr="00B84EF1">
        <w:t xml:space="preserve"> au formulaire complété.</w:t>
      </w:r>
    </w:p>
    <w:p w:rsidR="0036007E" w:rsidRPr="00B84EF1" w:rsidRDefault="0036007E" w:rsidP="00B84EF1">
      <w:pPr>
        <w:ind w:left="567" w:right="567"/>
        <w:jc w:val="both"/>
      </w:pPr>
    </w:p>
    <w:p w:rsidR="0036007E" w:rsidRPr="00B84EF1" w:rsidRDefault="0036007E" w:rsidP="00B84EF1">
      <w:pPr>
        <w:ind w:left="567" w:right="567"/>
        <w:jc w:val="both"/>
      </w:pPr>
    </w:p>
    <w:p w:rsidR="0036007E" w:rsidRPr="00907377" w:rsidRDefault="0036007E" w:rsidP="00813A83">
      <w:pPr>
        <w:numPr>
          <w:ilvl w:val="0"/>
          <w:numId w:val="2"/>
        </w:numPr>
        <w:tabs>
          <w:tab w:val="left" w:pos="1701"/>
          <w:tab w:val="left" w:pos="1985"/>
        </w:tabs>
        <w:spacing w:after="227"/>
        <w:ind w:left="1701" w:right="567"/>
        <w:jc w:val="both"/>
      </w:pPr>
      <w:r w:rsidRPr="00907377">
        <w:t>Résumé du projet</w:t>
      </w:r>
    </w:p>
    <w:p w:rsidR="0036007E" w:rsidRPr="00907377" w:rsidRDefault="003D7AA2" w:rsidP="00813A83">
      <w:pPr>
        <w:numPr>
          <w:ilvl w:val="0"/>
          <w:numId w:val="2"/>
        </w:numPr>
        <w:tabs>
          <w:tab w:val="left" w:pos="1701"/>
          <w:tab w:val="left" w:pos="1985"/>
        </w:tabs>
        <w:spacing w:after="227"/>
        <w:ind w:left="1701" w:right="567"/>
        <w:jc w:val="both"/>
      </w:pPr>
      <w:r>
        <w:t>Tableau budgétaire par partenaire.</w:t>
      </w:r>
    </w:p>
    <w:p w:rsidR="00E13CBF" w:rsidRPr="00E13CBF" w:rsidRDefault="00E13CBF" w:rsidP="00E13CBF">
      <w:pPr>
        <w:numPr>
          <w:ilvl w:val="0"/>
          <w:numId w:val="2"/>
        </w:numPr>
        <w:tabs>
          <w:tab w:val="left" w:pos="1701"/>
          <w:tab w:val="left" w:pos="1985"/>
        </w:tabs>
        <w:spacing w:after="227"/>
        <w:ind w:left="1701" w:right="567"/>
        <w:jc w:val="both"/>
      </w:pPr>
      <w:r w:rsidRPr="00E13CBF">
        <w:t>Déclaration sur l’honneur concernant la santé financière de l’organisme privé.</w:t>
      </w:r>
    </w:p>
    <w:p w:rsidR="0036007E" w:rsidRPr="00E13CBF" w:rsidRDefault="0036007E" w:rsidP="00813A83">
      <w:pPr>
        <w:numPr>
          <w:ilvl w:val="0"/>
          <w:numId w:val="2"/>
        </w:numPr>
        <w:tabs>
          <w:tab w:val="left" w:pos="1701"/>
          <w:tab w:val="left" w:pos="1985"/>
        </w:tabs>
        <w:spacing w:after="227"/>
        <w:ind w:left="1701" w:right="567"/>
        <w:jc w:val="both"/>
      </w:pPr>
      <w:r w:rsidRPr="00E13CBF">
        <w:t>Complément d’information pou</w:t>
      </w:r>
      <w:r w:rsidR="00E13CBF" w:rsidRPr="00E13CBF">
        <w:t>r le calcul des frais d’acquisition et</w:t>
      </w:r>
      <w:r w:rsidRPr="00E13CBF">
        <w:t xml:space="preserve"> d’amortissement d’équipement et de sous-traitance.</w:t>
      </w:r>
    </w:p>
    <w:p w:rsidR="00E13CBF" w:rsidRPr="001105BD" w:rsidRDefault="00E13CBF" w:rsidP="00E13CBF">
      <w:pPr>
        <w:tabs>
          <w:tab w:val="left" w:pos="1701"/>
          <w:tab w:val="left" w:pos="1985"/>
        </w:tabs>
        <w:spacing w:after="227"/>
        <w:ind w:left="1701" w:right="567"/>
        <w:jc w:val="both"/>
        <w:rPr>
          <w:highlight w:val="red"/>
        </w:rPr>
      </w:pPr>
    </w:p>
    <w:p w:rsidR="0036007E" w:rsidRPr="00B84EF1" w:rsidRDefault="001105BD" w:rsidP="001105BD">
      <w:pPr>
        <w:widowControl/>
        <w:suppressAutoHyphens w:val="0"/>
      </w:pPr>
      <w:r>
        <w:br w:type="page"/>
      </w:r>
    </w:p>
    <w:p w:rsidR="00E13CBF" w:rsidRDefault="001105BD" w:rsidP="00D84424">
      <w:pPr>
        <w:pStyle w:val="Ergo1"/>
        <w:spacing w:before="120" w:after="120"/>
        <w:jc w:val="both"/>
        <w:rPr>
          <w:sz w:val="32"/>
        </w:rPr>
      </w:pPr>
      <w:r w:rsidRPr="001105BD">
        <w:rPr>
          <w:sz w:val="32"/>
        </w:rPr>
        <w:lastRenderedPageBreak/>
        <w:t>Annexe 1</w:t>
      </w:r>
      <w:r w:rsidR="0036007E" w:rsidRPr="001105BD">
        <w:rPr>
          <w:sz w:val="32"/>
        </w:rPr>
        <w:t xml:space="preserve"> :</w:t>
      </w:r>
      <w:r w:rsidR="0036007E">
        <w:rPr>
          <w:sz w:val="32"/>
        </w:rPr>
        <w:t xml:space="preserve"> </w:t>
      </w:r>
    </w:p>
    <w:p w:rsidR="0036007E" w:rsidRDefault="0036007E" w:rsidP="00E13CBF">
      <w:pPr>
        <w:pStyle w:val="Ergo1"/>
        <w:spacing w:before="120" w:after="120"/>
        <w:jc w:val="both"/>
        <w:rPr>
          <w:sz w:val="24"/>
        </w:rPr>
      </w:pPr>
      <w:r w:rsidRPr="00F86617">
        <w:rPr>
          <w:sz w:val="24"/>
          <w:szCs w:val="24"/>
        </w:rPr>
        <w:t>Résumé du projet</w:t>
      </w:r>
      <w:r w:rsidR="00E13CBF">
        <w:rPr>
          <w:sz w:val="32"/>
        </w:rPr>
        <w:t xml:space="preserve"> </w:t>
      </w:r>
      <w:r>
        <w:rPr>
          <w:sz w:val="24"/>
        </w:rPr>
        <w:t>(</w:t>
      </w:r>
      <w:r w:rsidR="00E13CBF">
        <w:rPr>
          <w:sz w:val="24"/>
        </w:rPr>
        <w:t>e</w:t>
      </w:r>
      <w:r w:rsidR="003D7AA2">
        <w:rPr>
          <w:sz w:val="24"/>
        </w:rPr>
        <w:t>n</w:t>
      </w:r>
      <w:r w:rsidR="00934108">
        <w:rPr>
          <w:sz w:val="24"/>
        </w:rPr>
        <w:t xml:space="preserve"> français</w:t>
      </w:r>
      <w:r>
        <w:rPr>
          <w:sz w:val="24"/>
        </w:rPr>
        <w:t>)</w:t>
      </w:r>
    </w:p>
    <w:p w:rsidR="00E13CBF" w:rsidRPr="00E13CBF" w:rsidRDefault="00E13CBF" w:rsidP="00E13CBF">
      <w:pPr>
        <w:pStyle w:val="Ergo1"/>
        <w:spacing w:before="120" w:after="120"/>
        <w:jc w:val="both"/>
        <w:rPr>
          <w:sz w:val="24"/>
        </w:rPr>
      </w:pPr>
    </w:p>
    <w:p w:rsidR="0036007E" w:rsidRDefault="0036007E" w:rsidP="00D84424">
      <w:pPr>
        <w:pBdr>
          <w:top w:val="single" w:sz="8" w:space="1" w:color="800000"/>
          <w:left w:val="single" w:sz="8" w:space="1" w:color="800000"/>
          <w:bottom w:val="single" w:sz="8" w:space="1" w:color="800000"/>
          <w:right w:val="single" w:sz="8" w:space="1" w:color="800000"/>
        </w:pBdr>
        <w:jc w:val="center"/>
        <w:rPr>
          <w:b/>
          <w:u w:val="single"/>
        </w:rPr>
      </w:pPr>
      <w:r>
        <w:rPr>
          <w:b/>
          <w:u w:val="single"/>
        </w:rPr>
        <w:t>Attention</w:t>
      </w:r>
    </w:p>
    <w:p w:rsidR="0036007E" w:rsidRDefault="0036007E" w:rsidP="00D84424">
      <w:pPr>
        <w:pBdr>
          <w:top w:val="single" w:sz="8" w:space="1" w:color="800000"/>
          <w:left w:val="single" w:sz="8" w:space="1" w:color="800000"/>
          <w:bottom w:val="single" w:sz="8" w:space="1" w:color="800000"/>
          <w:right w:val="single" w:sz="8" w:space="1" w:color="800000"/>
        </w:pBdr>
        <w:jc w:val="center"/>
        <w:rPr>
          <w:b/>
        </w:rPr>
      </w:pPr>
      <w:r>
        <w:rPr>
          <w:b/>
        </w:rPr>
        <w:t>En cas de financement de la proposition, l’intégralité de cette annexe fera l’objet d’une publication dans la section du</w:t>
      </w:r>
      <w:r w:rsidR="00456337">
        <w:rPr>
          <w:b/>
        </w:rPr>
        <w:t xml:space="preserve"> portail de la DGO3</w:t>
      </w:r>
      <w:r>
        <w:rPr>
          <w:b/>
        </w:rPr>
        <w:t xml:space="preserve"> consacrée aux projets de </w:t>
      </w:r>
      <w:r w:rsidR="00A666AA">
        <w:rPr>
          <w:b/>
        </w:rPr>
        <w:t xml:space="preserve">développement </w:t>
      </w:r>
      <w:r>
        <w:rPr>
          <w:b/>
        </w:rPr>
        <w:t xml:space="preserve">financés par la Région et dans le rapport d’activités du </w:t>
      </w:r>
      <w:r w:rsidR="009B2B70">
        <w:rPr>
          <w:b/>
        </w:rPr>
        <w:t xml:space="preserve">Département </w:t>
      </w:r>
      <w:r w:rsidR="00456337">
        <w:rPr>
          <w:b/>
        </w:rPr>
        <w:t>du Développement</w:t>
      </w:r>
      <w:r>
        <w:rPr>
          <w:b/>
        </w:rPr>
        <w:t>.</w:t>
      </w:r>
    </w:p>
    <w:p w:rsidR="0036007E" w:rsidRDefault="0036007E" w:rsidP="00D84424">
      <w:pPr>
        <w:pBdr>
          <w:top w:val="single" w:sz="8" w:space="1" w:color="800000"/>
          <w:left w:val="single" w:sz="8" w:space="1" w:color="800000"/>
          <w:bottom w:val="single" w:sz="8" w:space="1" w:color="800000"/>
          <w:right w:val="single" w:sz="8" w:space="1" w:color="800000"/>
        </w:pBdr>
        <w:jc w:val="center"/>
        <w:rPr>
          <w:b/>
          <w:u w:val="single"/>
        </w:rPr>
      </w:pPr>
      <w:r>
        <w:rPr>
          <w:b/>
          <w:u w:val="single"/>
        </w:rPr>
        <w:t>Veuillez donc ne mentionner aucune information confidentielle dans cette annexe.</w:t>
      </w:r>
    </w:p>
    <w:p w:rsidR="0036007E" w:rsidRDefault="0036007E" w:rsidP="00D84424">
      <w:pPr>
        <w:pBdr>
          <w:top w:val="single" w:sz="8" w:space="1" w:color="800000"/>
          <w:left w:val="single" w:sz="8" w:space="1" w:color="800000"/>
          <w:bottom w:val="single" w:sz="8" w:space="1" w:color="800000"/>
          <w:right w:val="single" w:sz="8" w:space="1" w:color="800000"/>
        </w:pBdr>
        <w:jc w:val="center"/>
        <w:rPr>
          <w:b/>
          <w:sz w:val="12"/>
          <w:u w:val="single"/>
        </w:rPr>
      </w:pPr>
    </w:p>
    <w:p w:rsidR="0036007E" w:rsidRDefault="0036007E" w:rsidP="00D84424">
      <w:pPr>
        <w:jc w:val="center"/>
        <w:rPr>
          <w:b/>
          <w:shd w:val="clear" w:color="auto" w:fill="FFFF00"/>
        </w:rPr>
      </w:pPr>
    </w:p>
    <w:p w:rsidR="0036007E" w:rsidRPr="00FC55A4" w:rsidRDefault="0036007E" w:rsidP="003714A3">
      <w:pPr>
        <w:pBdr>
          <w:bottom w:val="single" w:sz="2" w:space="1" w:color="000000"/>
        </w:pBdr>
        <w:rPr>
          <w:rFonts w:ascii="Bitstream Vera Sans" w:hAnsi="Bitstream Vera Sans" w:cs="Bitstream Vera Sans"/>
        </w:rPr>
      </w:pPr>
      <w:r w:rsidRPr="00FC55A4">
        <w:rPr>
          <w:rFonts w:ascii="Bitstream Vera Sans" w:hAnsi="Bitstream Vera Sans" w:cs="Bitstream Vera Sans"/>
        </w:rPr>
        <w:t>________________________________________________________</w:t>
      </w:r>
      <w:r w:rsidR="001105BD">
        <w:rPr>
          <w:rFonts w:ascii="Bitstream Vera Sans" w:hAnsi="Bitstream Vera Sans" w:cs="Bitstream Vera Sans"/>
        </w:rPr>
        <w:t>_______________________</w:t>
      </w:r>
    </w:p>
    <w:p w:rsidR="0036007E" w:rsidRPr="00FC55A4" w:rsidRDefault="00456337" w:rsidP="003714A3">
      <w:pPr>
        <w:pBdr>
          <w:bottom w:val="single" w:sz="2" w:space="1" w:color="000000"/>
        </w:pBdr>
        <w:rPr>
          <w:rFonts w:ascii="Bitstream Vera Sans" w:hAnsi="Bitstream Vera Sans" w:cs="Bitstream Vera Sans"/>
          <w:b/>
          <w:i/>
          <w:iCs/>
        </w:rPr>
      </w:pPr>
      <w:r>
        <w:rPr>
          <w:rFonts w:ascii="Bitstream Vera Sans" w:hAnsi="Bitstream Vera Sans" w:cs="Bitstream Vera Sans"/>
          <w:b/>
          <w:i/>
          <w:iCs/>
        </w:rPr>
        <w:t xml:space="preserve">Résumé </w:t>
      </w:r>
    </w:p>
    <w:p w:rsidR="00934108" w:rsidRPr="00330E0F" w:rsidRDefault="00934108" w:rsidP="00934108">
      <w:pPr>
        <w:pBdr>
          <w:bottom w:val="single" w:sz="2" w:space="1" w:color="000000"/>
        </w:pBdr>
        <w:rPr>
          <w:rFonts w:ascii="Bitstream Vera Sans" w:hAnsi="Bitstream Vera Sans" w:cs="Bitstream Vera Sans"/>
          <w:i/>
          <w:iCs/>
        </w:rPr>
      </w:pPr>
      <w:r w:rsidRPr="00330E0F">
        <w:rPr>
          <w:rFonts w:ascii="Bitstream Vera Sans" w:hAnsi="Bitstream Vera Sans" w:cs="Bitstream Vera Sans"/>
          <w:i/>
          <w:iCs/>
        </w:rPr>
        <w:t>Titre, nom du coordinateur, nom de l’organisation coordinatrice</w:t>
      </w:r>
    </w:p>
    <w:p w:rsidR="00934108" w:rsidRDefault="00934108" w:rsidP="00934108">
      <w:pPr>
        <w:pBdr>
          <w:bottom w:val="single" w:sz="2" w:space="1" w:color="000000"/>
        </w:pBdr>
        <w:rPr>
          <w:rFonts w:ascii="Bitstream Vera Sans" w:hAnsi="Bitstream Vera Sans" w:cs="Bitstream Vera Sans"/>
          <w:i/>
          <w:iCs/>
          <w:highlight w:val="yellow"/>
        </w:rPr>
      </w:pPr>
    </w:p>
    <w:p w:rsidR="00934108" w:rsidRPr="003714A3" w:rsidRDefault="00934108" w:rsidP="00934108">
      <w:pPr>
        <w:pBdr>
          <w:bottom w:val="single" w:sz="2" w:space="1" w:color="000000"/>
        </w:pBdr>
        <w:rPr>
          <w:rFonts w:ascii="Bitstream Vera Sans" w:hAnsi="Bitstream Vera Sans" w:cs="Bitstream Vera Sans"/>
          <w:i/>
          <w:iCs/>
        </w:rPr>
      </w:pPr>
      <w:r w:rsidRPr="003714A3">
        <w:rPr>
          <w:rFonts w:ascii="Bitstream Vera Sans" w:hAnsi="Bitstream Vera Sans" w:cs="Bitstream Vera Sans"/>
          <w:i/>
          <w:iCs/>
        </w:rPr>
        <w:t xml:space="preserve">Résumez le contexte </w:t>
      </w:r>
      <w:r>
        <w:rPr>
          <w:rFonts w:ascii="Bitstream Vera Sans" w:hAnsi="Bitstream Vera Sans" w:cs="Bitstream Vera Sans"/>
          <w:i/>
          <w:iCs/>
        </w:rPr>
        <w:t>et l’objectif de la proposition, ainsi que la date approximative de publication des résultats attendus.</w:t>
      </w:r>
    </w:p>
    <w:p w:rsidR="0036007E" w:rsidRPr="003714A3" w:rsidRDefault="0036007E" w:rsidP="003714A3">
      <w:pPr>
        <w:pBdr>
          <w:bottom w:val="single" w:sz="2" w:space="1" w:color="000000"/>
        </w:pBdr>
        <w:rPr>
          <w:rFonts w:ascii="Bitstream Vera Sans" w:hAnsi="Bitstream Vera Sans" w:cs="Bitstream Vera Sans"/>
          <w:i/>
          <w:iCs/>
        </w:rPr>
      </w:pPr>
      <w:r w:rsidRPr="003714A3">
        <w:rPr>
          <w:rFonts w:ascii="Bitstream Vera Sans" w:hAnsi="Bitstream Vera Sans" w:cs="Bitstream Vera Sans"/>
          <w:i/>
          <w:iCs/>
        </w:rPr>
        <w:t>Veuillez tenir compte du fait que le texte doit être compréhensible pour un large public.</w:t>
      </w:r>
    </w:p>
    <w:p w:rsidR="0036007E" w:rsidRPr="0076412D" w:rsidRDefault="0036007E" w:rsidP="003714A3">
      <w:pPr>
        <w:pBdr>
          <w:bottom w:val="single" w:sz="2" w:space="1" w:color="000000"/>
        </w:pBdr>
        <w:rPr>
          <w:rFonts w:ascii="Bitstream Vera Sans" w:hAnsi="Bitstream Vera Sans" w:cs="Bitstream Vera Sans"/>
          <w:i/>
          <w:iCs/>
          <w:lang w:val="fr-BE"/>
        </w:rPr>
      </w:pPr>
      <w:r w:rsidRPr="0076412D">
        <w:rPr>
          <w:rFonts w:ascii="Bitstream Vera Sans" w:hAnsi="Bitstream Vera Sans" w:cs="Bitstream Vera Sans"/>
          <w:i/>
          <w:iCs/>
          <w:lang w:val="fr-BE"/>
        </w:rPr>
        <w:t>(300 mots maximum)</w:t>
      </w:r>
    </w:p>
    <w:p w:rsidR="0036007E" w:rsidRPr="0076412D" w:rsidRDefault="0036007E" w:rsidP="003714A3">
      <w:pPr>
        <w:pBdr>
          <w:bottom w:val="single" w:sz="2" w:space="1" w:color="000000"/>
        </w:pBdr>
        <w:rPr>
          <w:rFonts w:ascii="Bitstream Vera Sans" w:hAnsi="Bitstream Vera Sans" w:cs="Bitstream Vera Sans"/>
          <w:i/>
          <w:iCs/>
          <w:lang w:val="fr-BE"/>
        </w:rPr>
      </w:pPr>
    </w:p>
    <w:p w:rsidR="0036007E" w:rsidRPr="003714A3" w:rsidRDefault="0036007E" w:rsidP="003714A3">
      <w:pPr>
        <w:rPr>
          <w:b/>
          <w:bCs/>
        </w:rPr>
      </w:pPr>
    </w:p>
    <w:p w:rsidR="0036007E" w:rsidRPr="003714A3" w:rsidRDefault="0036007E" w:rsidP="003714A3"/>
    <w:p w:rsidR="0036007E" w:rsidRPr="003714A3" w:rsidRDefault="0036007E" w:rsidP="003714A3">
      <w:pPr>
        <w:rPr>
          <w:rFonts w:ascii="Bitstream Vera Sans" w:hAnsi="Bitstream Vera Sans" w:cs="Bitstream Vera Sans"/>
          <w:b/>
          <w:bCs/>
        </w:rPr>
      </w:pPr>
      <w:r w:rsidRPr="003714A3">
        <w:rPr>
          <w:rFonts w:ascii="Bitstream Vera Sans" w:hAnsi="Bitstream Vera Sans" w:cs="Bitstream Vera Sans"/>
          <w:b/>
          <w:bCs/>
        </w:rPr>
        <w:t>Mots-clés :</w:t>
      </w:r>
    </w:p>
    <w:p w:rsidR="0036007E" w:rsidRDefault="0036007E" w:rsidP="00E13CBF">
      <w:pPr>
        <w:rPr>
          <w:rFonts w:ascii="Bitstream Vera Sans" w:hAnsi="Bitstream Vera Sans" w:cs="Bitstream Vera Sans"/>
          <w:i/>
          <w:iCs/>
        </w:rPr>
      </w:pPr>
      <w:r w:rsidRPr="003714A3">
        <w:rPr>
          <w:rFonts w:ascii="Bitstream Vera Sans" w:hAnsi="Bitstream Vera Sans" w:cs="Bitstream Vera Sans"/>
          <w:i/>
          <w:iCs/>
        </w:rPr>
        <w:t>FR : Énumérez de 2 à 5 mots clés.</w:t>
      </w:r>
    </w:p>
    <w:p w:rsidR="00E13CBF" w:rsidRDefault="00E13CBF" w:rsidP="00E13CBF">
      <w:pPr>
        <w:rPr>
          <w:rFonts w:ascii="Bitstream Vera Sans" w:hAnsi="Bitstream Vera Sans" w:cs="Bitstream Vera Sans"/>
          <w:i/>
          <w:iCs/>
        </w:rPr>
      </w:pPr>
    </w:p>
    <w:p w:rsidR="00E13CBF" w:rsidRPr="00E13CBF" w:rsidRDefault="00E13CBF" w:rsidP="00E13CBF">
      <w:pPr>
        <w:rPr>
          <w:rFonts w:ascii="Bitstream Vera Sans" w:hAnsi="Bitstream Vera Sans" w:cs="Bitstream Vera Sans"/>
          <w:i/>
          <w:iCs/>
        </w:rPr>
      </w:pPr>
    </w:p>
    <w:p w:rsidR="004704E5" w:rsidRPr="0071656C" w:rsidRDefault="0036007E" w:rsidP="0071656C">
      <w:pPr>
        <w:pStyle w:val="Titre7"/>
        <w:tabs>
          <w:tab w:val="clear" w:pos="0"/>
        </w:tabs>
        <w:spacing w:after="120"/>
        <w:jc w:val="both"/>
      </w:pPr>
      <w:r w:rsidRPr="00B84EF1">
        <w:br w:type="page"/>
      </w:r>
    </w:p>
    <w:p w:rsidR="0036007E" w:rsidRPr="0071656C" w:rsidRDefault="0071656C" w:rsidP="0071656C">
      <w:pPr>
        <w:pStyle w:val="Ergo1"/>
        <w:spacing w:before="120" w:after="120"/>
        <w:jc w:val="both"/>
        <w:rPr>
          <w:sz w:val="32"/>
        </w:rPr>
      </w:pPr>
      <w:r>
        <w:rPr>
          <w:sz w:val="32"/>
        </w:rPr>
        <w:lastRenderedPageBreak/>
        <w:t>Annexe 2</w:t>
      </w:r>
    </w:p>
    <w:p w:rsidR="0036007E" w:rsidRDefault="003D7AA2" w:rsidP="00B84EF1">
      <w:pPr>
        <w:pStyle w:val="ErgoTitreAnnexe"/>
        <w:spacing w:before="0"/>
        <w:jc w:val="both"/>
      </w:pPr>
      <w:r>
        <w:t>Tableau budgétaire par partenaire - fichier Excel à compléter -</w:t>
      </w:r>
    </w:p>
    <w:p w:rsidR="003D7AA2" w:rsidRPr="00B84EF1" w:rsidRDefault="003D7AA2" w:rsidP="00B84EF1">
      <w:pPr>
        <w:pStyle w:val="ErgoTitreAnnexe"/>
        <w:spacing w:before="0"/>
        <w:jc w:val="both"/>
        <w:rPr>
          <w:b w:val="0"/>
        </w:rPr>
      </w:pPr>
    </w:p>
    <w:p w:rsidR="0036007E" w:rsidRPr="00B84EF1" w:rsidRDefault="0036007E" w:rsidP="00B84EF1">
      <w:pPr>
        <w:pStyle w:val="ErgoTitreAnnexe"/>
        <w:spacing w:before="0"/>
        <w:jc w:val="both"/>
        <w:rPr>
          <w:b w:val="0"/>
        </w:rPr>
      </w:pPr>
      <w:r w:rsidRPr="00B84EF1">
        <w:rPr>
          <w:b w:val="0"/>
        </w:rPr>
        <w:t>Voir fichier :</w:t>
      </w:r>
    </w:p>
    <w:p w:rsidR="0036007E" w:rsidRDefault="00962A3B" w:rsidP="00B84EF1">
      <w:pPr>
        <w:pStyle w:val="ErgoTitreAnnexe"/>
        <w:spacing w:before="0"/>
        <w:jc w:val="both"/>
        <w:rPr>
          <w:b w:val="0"/>
        </w:rPr>
      </w:pPr>
      <w:r>
        <w:rPr>
          <w:b w:val="0"/>
        </w:rPr>
        <w:t>« Formulaire budget D-2018_VOTRE ACRONYME.xlsx</w:t>
      </w:r>
    </w:p>
    <w:p w:rsidR="0036007E" w:rsidRDefault="0036007E" w:rsidP="00B84EF1">
      <w:pPr>
        <w:pStyle w:val="ErgoTitreAnnexe"/>
        <w:spacing w:before="0"/>
        <w:jc w:val="both"/>
        <w:rPr>
          <w:b w:val="0"/>
        </w:rPr>
      </w:pPr>
    </w:p>
    <w:p w:rsidR="0036007E" w:rsidRDefault="0036007E" w:rsidP="00B84EF1">
      <w:pPr>
        <w:pStyle w:val="ErgoTitreAnnexe"/>
        <w:spacing w:before="0"/>
        <w:jc w:val="both"/>
        <w:rPr>
          <w:b w:val="0"/>
        </w:rPr>
      </w:pPr>
      <w:r>
        <w:rPr>
          <w:b w:val="0"/>
        </w:rPr>
        <w:t>Remarque :</w:t>
      </w:r>
    </w:p>
    <w:p w:rsidR="0036007E" w:rsidRPr="001C52D4" w:rsidRDefault="0036007E" w:rsidP="00133E98">
      <w:pPr>
        <w:pStyle w:val="ErgoTitreAnnexe"/>
        <w:spacing w:before="0"/>
        <w:jc w:val="both"/>
        <w:rPr>
          <w:i/>
          <w:u w:val="single"/>
        </w:rPr>
      </w:pPr>
      <w:r w:rsidRPr="00960DDC">
        <w:rPr>
          <w:b w:val="0"/>
          <w:i/>
          <w:u w:val="single"/>
        </w:rPr>
        <w:t xml:space="preserve">La version électronique de l’Annexe </w:t>
      </w:r>
      <w:r w:rsidR="00A751DD">
        <w:rPr>
          <w:b w:val="0"/>
          <w:i/>
          <w:u w:val="single"/>
        </w:rPr>
        <w:t>2</w:t>
      </w:r>
      <w:r w:rsidRPr="00960DDC">
        <w:rPr>
          <w:b w:val="0"/>
          <w:i/>
          <w:u w:val="single"/>
        </w:rPr>
        <w:t xml:space="preserve"> est à joindre à la copie électronique du formulaire</w:t>
      </w:r>
      <w:r w:rsidR="003D7AA2">
        <w:rPr>
          <w:b w:val="0"/>
          <w:i/>
          <w:u w:val="single"/>
        </w:rPr>
        <w:t xml:space="preserve"> de soumission</w:t>
      </w:r>
      <w:r w:rsidRPr="00960DDC">
        <w:rPr>
          <w:b w:val="0"/>
          <w:i/>
          <w:u w:val="single"/>
        </w:rPr>
        <w:t>.</w:t>
      </w:r>
    </w:p>
    <w:p w:rsidR="00E13CBF" w:rsidRDefault="0036007E" w:rsidP="00B84EF1">
      <w:pPr>
        <w:pStyle w:val="Titre7"/>
        <w:tabs>
          <w:tab w:val="clear" w:pos="0"/>
        </w:tabs>
        <w:spacing w:after="120"/>
        <w:jc w:val="both"/>
      </w:pPr>
      <w:r>
        <w:br w:type="page"/>
      </w:r>
    </w:p>
    <w:p w:rsidR="00E13CBF" w:rsidRDefault="0071656C" w:rsidP="00E13CBF">
      <w:pPr>
        <w:pStyle w:val="Titre7"/>
        <w:tabs>
          <w:tab w:val="clear" w:pos="0"/>
        </w:tabs>
        <w:spacing w:after="120"/>
        <w:jc w:val="both"/>
      </w:pPr>
      <w:r w:rsidRPr="00330E0F">
        <w:lastRenderedPageBreak/>
        <w:t>Annexe 3</w:t>
      </w:r>
    </w:p>
    <w:p w:rsidR="00E13CBF" w:rsidRDefault="00E13CBF" w:rsidP="00E13CBF">
      <w:pPr>
        <w:pStyle w:val="ErgoTitreAnnexe"/>
        <w:spacing w:before="0"/>
        <w:jc w:val="both"/>
      </w:pPr>
      <w:r w:rsidRPr="00E13CBF">
        <w:t>Déclaration sur l’honneur con</w:t>
      </w:r>
      <w:r>
        <w:t xml:space="preserve">cernant la santé financière d’un </w:t>
      </w:r>
      <w:r w:rsidRPr="00E13CBF">
        <w:t>organisme privé</w:t>
      </w:r>
      <w:r>
        <w:t xml:space="preserve"> subsidié</w:t>
      </w:r>
      <w:r w:rsidRPr="00E13CBF">
        <w:t>.</w:t>
      </w:r>
    </w:p>
    <w:p w:rsidR="00E13CBF" w:rsidRPr="00E13CBF" w:rsidRDefault="00E13CBF" w:rsidP="00E13CBF">
      <w:pPr>
        <w:pStyle w:val="ErgoTitreAnnexe"/>
        <w:spacing w:before="0"/>
        <w:jc w:val="both"/>
        <w:rPr>
          <w:b w:val="0"/>
          <w:i/>
        </w:rPr>
      </w:pPr>
      <w:r w:rsidRPr="00E13CBF">
        <w:rPr>
          <w:b w:val="0"/>
          <w:i/>
        </w:rPr>
        <w:t>(à reproduire en autant de copies que le nombre d’organismes privés partenaires)</w:t>
      </w:r>
    </w:p>
    <w:p w:rsidR="00B5052C" w:rsidRDefault="00E13CBF" w:rsidP="00B5052C">
      <w:pPr>
        <w:spacing w:before="400" w:after="240" w:line="360" w:lineRule="auto"/>
        <w:jc w:val="both"/>
      </w:pPr>
      <w:r w:rsidRPr="00B84EF1">
        <w:t>Nous soussignés </w:t>
      </w:r>
      <w:r w:rsidRPr="00B84EF1">
        <w:rPr>
          <w:rStyle w:val="Appelnotedebasdep"/>
        </w:rPr>
        <w:footnoteReference w:id="10"/>
      </w:r>
      <w:r w:rsidRPr="00B84EF1">
        <w:t xml:space="preserve"> .....................................………</w:t>
      </w:r>
      <w:r w:rsidR="00B5052C" w:rsidRPr="00B84EF1">
        <w:t>....................</w:t>
      </w:r>
      <w:r w:rsidR="00B5052C">
        <w:t>.......</w:t>
      </w:r>
      <w:r w:rsidR="00B5052C" w:rsidRPr="00B84EF1">
        <w:t>..............</w:t>
      </w:r>
      <w:r w:rsidRPr="00B84EF1">
        <w:t xml:space="preserve">….., </w:t>
      </w:r>
      <w:r>
        <w:t>Directeur financier,</w:t>
      </w:r>
      <w:r w:rsidR="00B5052C">
        <w:t xml:space="preserve"> </w:t>
      </w:r>
      <w:r w:rsidRPr="00B84EF1">
        <w:t>et </w:t>
      </w:r>
      <w:r w:rsidRPr="00B84EF1">
        <w:rPr>
          <w:rStyle w:val="Appelnotedebasdep"/>
        </w:rPr>
        <w:footnoteReference w:id="11"/>
      </w:r>
      <w:r w:rsidRPr="00B84EF1">
        <w:t xml:space="preserve"> .........................</w:t>
      </w:r>
      <w:r>
        <w:t>......…</w:t>
      </w:r>
      <w:r w:rsidR="00B5052C" w:rsidRPr="00B84EF1">
        <w:t>..………...……….</w:t>
      </w:r>
      <w:r w:rsidR="00B5052C">
        <w:t>..</w:t>
      </w:r>
      <w:r w:rsidR="00B5052C" w:rsidRPr="00B84EF1">
        <w:t>..……….….</w:t>
      </w:r>
      <w:r>
        <w:t xml:space="preserve">…………......., </w:t>
      </w:r>
      <w:r w:rsidR="00B5052C">
        <w:t>Administrateur délégué</w:t>
      </w:r>
      <w:r>
        <w:t xml:space="preserve">, </w:t>
      </w:r>
      <w:r w:rsidRPr="00B84EF1">
        <w:t>ayant pouvoir de contracter et d’eng</w:t>
      </w:r>
      <w:r>
        <w:t>ager juridiquement l’organisme bénéficiaire</w:t>
      </w:r>
      <w:r w:rsidRPr="00B84EF1">
        <w:t> </w:t>
      </w:r>
      <w:r w:rsidRPr="00B84EF1">
        <w:rPr>
          <w:rStyle w:val="Appelnotedebasdep"/>
        </w:rPr>
        <w:footnoteReference w:id="12"/>
      </w:r>
      <w:r w:rsidRPr="00B84EF1">
        <w:t xml:space="preserve"> .........................................................……………</w:t>
      </w:r>
      <w:r w:rsidR="00B5052C">
        <w:t>..…</w:t>
      </w:r>
      <w:r w:rsidR="00B5052C" w:rsidRPr="00B84EF1">
        <w:t>…...……….</w:t>
      </w:r>
      <w:r w:rsidRPr="00B84EF1">
        <w:t>.………..., déclarons</w:t>
      </w:r>
      <w:r>
        <w:t xml:space="preserve"> sur l’honneur que la situation financière de ce même organisme  est saine et que celle-ci est suffisamment solide pour supporter les 50% des coûts de financement sur fonds propre</w:t>
      </w:r>
      <w:r w:rsidR="003B1959">
        <w:t>s dans ce projet de développe</w:t>
      </w:r>
      <w:r w:rsidR="00F55A7A">
        <w:t>m</w:t>
      </w:r>
      <w:r w:rsidR="003B1959">
        <w:t>ent</w:t>
      </w:r>
      <w:r>
        <w:t xml:space="preserve">. </w:t>
      </w:r>
    </w:p>
    <w:p w:rsidR="00E13CBF" w:rsidRPr="00B84EF1" w:rsidRDefault="00E13CBF" w:rsidP="00E13CBF">
      <w:pPr>
        <w:spacing w:line="360" w:lineRule="auto"/>
        <w:jc w:val="both"/>
      </w:pPr>
      <w:r>
        <w:t>Nou</w:t>
      </w:r>
      <w:r w:rsidR="00B5052C">
        <w:t>s déclarons également sur l’honneur tenir à disposition de l’Administration wallonne ses bilans et comptes de résultats, ainsi que ses plans d’investissements concernant l’éventuelle commercialisati</w:t>
      </w:r>
      <w:r w:rsidR="003B1959">
        <w:t>on des développements issus de ce projet</w:t>
      </w:r>
      <w:r w:rsidR="00B5052C">
        <w:t>.</w:t>
      </w:r>
      <w:r>
        <w:t xml:space="preserve"> </w:t>
      </w:r>
    </w:p>
    <w:p w:rsidR="00E13CBF" w:rsidRPr="00B84EF1" w:rsidRDefault="00E13CBF" w:rsidP="00E13CBF">
      <w:pPr>
        <w:pStyle w:val="Liste"/>
        <w:tabs>
          <w:tab w:val="left" w:pos="5103"/>
        </w:tabs>
        <w:spacing w:before="1200" w:after="0" w:line="360" w:lineRule="auto"/>
        <w:jc w:val="both"/>
        <w:rPr>
          <w:lang w:val="fr-FR"/>
        </w:rPr>
      </w:pPr>
      <w:r w:rsidRPr="00B84EF1">
        <w:rPr>
          <w:lang w:val="fr-FR"/>
        </w:rPr>
        <w:t>Fait à …………………………………</w:t>
      </w:r>
    </w:p>
    <w:p w:rsidR="00E13CBF" w:rsidRPr="00B84EF1" w:rsidRDefault="00E13CBF" w:rsidP="00E13CBF">
      <w:pPr>
        <w:pStyle w:val="Liste"/>
        <w:spacing w:before="240" w:after="0" w:line="360" w:lineRule="auto"/>
        <w:jc w:val="both"/>
        <w:rPr>
          <w:lang w:val="fr-FR"/>
        </w:rPr>
      </w:pPr>
      <w:r w:rsidRPr="00B84EF1">
        <w:rPr>
          <w:lang w:val="fr-FR"/>
        </w:rPr>
        <w:t>Le ……………………………………</w:t>
      </w:r>
    </w:p>
    <w:p w:rsidR="00E13CBF" w:rsidRPr="00B84EF1" w:rsidRDefault="00E13CBF" w:rsidP="00E13CBF">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tblPr>
      <w:tblGrid>
        <w:gridCol w:w="4818"/>
        <w:gridCol w:w="4819"/>
      </w:tblGrid>
      <w:tr w:rsidR="00E13CBF" w:rsidRPr="00B84EF1" w:rsidTr="00E13CBF">
        <w:trPr>
          <w:cantSplit/>
          <w:trHeight w:hRule="exact" w:val="1134"/>
        </w:trPr>
        <w:tc>
          <w:tcPr>
            <w:tcW w:w="4818" w:type="dxa"/>
            <w:vAlign w:val="center"/>
          </w:tcPr>
          <w:p w:rsidR="00E13CBF" w:rsidRPr="00B84EF1" w:rsidRDefault="00E13CBF" w:rsidP="00E13CBF">
            <w:pPr>
              <w:pStyle w:val="TableContents"/>
              <w:spacing w:after="0" w:line="360" w:lineRule="auto"/>
              <w:jc w:val="both"/>
            </w:pPr>
          </w:p>
        </w:tc>
        <w:tc>
          <w:tcPr>
            <w:tcW w:w="4819" w:type="dxa"/>
            <w:vAlign w:val="center"/>
          </w:tcPr>
          <w:p w:rsidR="00E13CBF" w:rsidRPr="00B84EF1" w:rsidRDefault="00E13CBF" w:rsidP="00E13CBF">
            <w:pPr>
              <w:pStyle w:val="TableContents"/>
              <w:spacing w:after="0" w:line="360" w:lineRule="auto"/>
              <w:jc w:val="both"/>
            </w:pPr>
          </w:p>
        </w:tc>
      </w:tr>
      <w:tr w:rsidR="00E13CBF" w:rsidRPr="00B84EF1" w:rsidTr="00E13CBF">
        <w:trPr>
          <w:cantSplit/>
        </w:trPr>
        <w:tc>
          <w:tcPr>
            <w:tcW w:w="4818" w:type="dxa"/>
          </w:tcPr>
          <w:p w:rsidR="00E13CBF" w:rsidRPr="00B5052C" w:rsidRDefault="00E13CBF" w:rsidP="00E13CBF">
            <w:pPr>
              <w:pStyle w:val="TableContents"/>
              <w:spacing w:after="0" w:line="360" w:lineRule="auto"/>
              <w:rPr>
                <w:i/>
              </w:rPr>
            </w:pPr>
            <w:r w:rsidRPr="00B84EF1">
              <w:rPr>
                <w:i/>
              </w:rPr>
              <w:t xml:space="preserve">Prénom Nom, </w:t>
            </w:r>
            <w:r w:rsidR="00B5052C">
              <w:br/>
              <w:t>Directeur financier</w:t>
            </w:r>
          </w:p>
        </w:tc>
        <w:tc>
          <w:tcPr>
            <w:tcW w:w="4819" w:type="dxa"/>
          </w:tcPr>
          <w:p w:rsidR="00E13CBF" w:rsidRPr="00B5052C" w:rsidRDefault="00E13CBF" w:rsidP="00E13CBF">
            <w:pPr>
              <w:pStyle w:val="TableContents"/>
              <w:spacing w:after="0" w:line="360" w:lineRule="auto"/>
              <w:rPr>
                <w:i/>
              </w:rPr>
            </w:pPr>
            <w:r w:rsidRPr="00B84EF1">
              <w:rPr>
                <w:i/>
              </w:rPr>
              <w:t>Prénom Nom,</w:t>
            </w:r>
            <w:r w:rsidRPr="00B84EF1">
              <w:rPr>
                <w:i/>
              </w:rPr>
              <w:br/>
            </w:r>
            <w:r w:rsidR="00B5052C">
              <w:t>Administrateur délégué</w:t>
            </w:r>
            <w:r w:rsidRPr="00B84EF1">
              <w:t xml:space="preserve"> </w:t>
            </w:r>
          </w:p>
        </w:tc>
      </w:tr>
    </w:tbl>
    <w:p w:rsidR="00E13CBF" w:rsidRPr="00B84EF1" w:rsidRDefault="00E13CBF" w:rsidP="00E13CBF">
      <w:pPr>
        <w:spacing w:before="120" w:line="360" w:lineRule="auto"/>
        <w:jc w:val="both"/>
      </w:pPr>
    </w:p>
    <w:p w:rsidR="00E13CBF" w:rsidRPr="00E13CBF" w:rsidRDefault="00E13CBF" w:rsidP="00E13CBF">
      <w:pPr>
        <w:pStyle w:val="ErgoTitreAnnexe"/>
        <w:spacing w:before="0"/>
        <w:jc w:val="both"/>
        <w:rPr>
          <w:b w:val="0"/>
          <w:lang w:val="fr-FR"/>
        </w:rPr>
      </w:pPr>
    </w:p>
    <w:p w:rsidR="00E13CBF" w:rsidRPr="00E13CBF" w:rsidRDefault="00E13CBF" w:rsidP="00E13CBF">
      <w:pPr>
        <w:widowControl/>
        <w:suppressAutoHyphens w:val="0"/>
        <w:rPr>
          <w:lang w:val="fr-BE"/>
        </w:rPr>
      </w:pPr>
      <w:r>
        <w:br w:type="page"/>
      </w:r>
    </w:p>
    <w:p w:rsidR="0036007E" w:rsidRPr="00B84EF1" w:rsidRDefault="0036007E" w:rsidP="00B84EF1">
      <w:pPr>
        <w:pStyle w:val="Titre7"/>
        <w:tabs>
          <w:tab w:val="clear" w:pos="0"/>
        </w:tabs>
        <w:spacing w:after="120"/>
        <w:jc w:val="both"/>
      </w:pPr>
      <w:r w:rsidRPr="00042B6D">
        <w:lastRenderedPageBreak/>
        <w:t xml:space="preserve">Annexe </w:t>
      </w:r>
      <w:r w:rsidR="005B32BA">
        <w:t>4</w:t>
      </w:r>
    </w:p>
    <w:p w:rsidR="0036007E" w:rsidRDefault="0036007E" w:rsidP="00B84EF1">
      <w:pPr>
        <w:jc w:val="both"/>
        <w:rPr>
          <w:b/>
          <w:lang w:val="fr-BE"/>
        </w:rPr>
      </w:pPr>
      <w:r w:rsidRPr="00B84EF1">
        <w:rPr>
          <w:b/>
          <w:lang w:val="fr-BE"/>
        </w:rPr>
        <w:t xml:space="preserve">Complément d’information pour le calcul des frais </w:t>
      </w:r>
      <w:r w:rsidR="00042B6D">
        <w:rPr>
          <w:b/>
          <w:lang w:val="fr-BE"/>
        </w:rPr>
        <w:t>d’acquisition et</w:t>
      </w:r>
      <w:r>
        <w:rPr>
          <w:b/>
          <w:lang w:val="fr-BE"/>
        </w:rPr>
        <w:t xml:space="preserve"> </w:t>
      </w:r>
      <w:r w:rsidRPr="00B84EF1">
        <w:rPr>
          <w:b/>
          <w:lang w:val="fr-BE"/>
        </w:rPr>
        <w:t>d’amortissement d’équipement et de sous-traitance</w:t>
      </w:r>
    </w:p>
    <w:p w:rsidR="0036007E" w:rsidRDefault="0036007E" w:rsidP="00B84EF1">
      <w:pPr>
        <w:jc w:val="both"/>
        <w:rPr>
          <w:b/>
          <w:lang w:val="fr-BE"/>
        </w:rPr>
      </w:pPr>
    </w:p>
    <w:p w:rsidR="00C91287" w:rsidRDefault="005B32BA">
      <w:pPr>
        <w:spacing w:before="240" w:after="120"/>
        <w:jc w:val="both"/>
        <w:rPr>
          <w:b/>
        </w:rPr>
      </w:pPr>
      <w:r>
        <w:rPr>
          <w:b/>
        </w:rPr>
        <w:t>4.1.</w:t>
      </w:r>
      <w:r w:rsidR="00A751DD">
        <w:rPr>
          <w:b/>
        </w:rPr>
        <w:t xml:space="preserve"> </w:t>
      </w:r>
      <w:r w:rsidR="00DB515F" w:rsidRPr="00DB515F">
        <w:rPr>
          <w:b/>
        </w:rPr>
        <w:t>Acquisition</w:t>
      </w:r>
    </w:p>
    <w:p w:rsidR="0034273B" w:rsidRDefault="0034273B">
      <w:pPr>
        <w:spacing w:before="240" w:after="120"/>
        <w:jc w:val="both"/>
        <w:rPr>
          <w:b/>
          <w:vanish/>
          <w:lang w:val="fr-BE"/>
        </w:rPr>
      </w:pPr>
    </w:p>
    <w:p w:rsidR="0036007E" w:rsidRPr="00B84EF1" w:rsidRDefault="0036007E" w:rsidP="00DE3272">
      <w:pPr>
        <w:pStyle w:val="ErgoTitreAnnexe"/>
        <w:spacing w:before="200"/>
        <w:jc w:val="both"/>
        <w:rPr>
          <w:b w:val="0"/>
        </w:rPr>
      </w:pPr>
      <w:r w:rsidRPr="00B84EF1">
        <w:rPr>
          <w:b w:val="0"/>
        </w:rPr>
        <w:t>Pour chaque équipement seront détaillés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la nature exacte de l’équipement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 xml:space="preserve">la justification de son utilisation dans </w:t>
      </w:r>
      <w:r w:rsidR="005B32BA">
        <w:rPr>
          <w:b w:val="0"/>
        </w:rPr>
        <w:t>le projet de développement</w:t>
      </w:r>
      <w:r w:rsidRPr="00B84EF1">
        <w:rPr>
          <w:b w:val="0"/>
        </w:rPr>
        <w:t xml:space="preserve"> ;</w:t>
      </w:r>
    </w:p>
    <w:p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une estimation de son coût et la justification de celui-ci ;</w:t>
      </w:r>
    </w:p>
    <w:p w:rsidR="0036007E" w:rsidRDefault="0036007E" w:rsidP="00DE3272">
      <w:pPr>
        <w:pStyle w:val="ErgoTitreAnnexe"/>
        <w:numPr>
          <w:ilvl w:val="0"/>
          <w:numId w:val="3"/>
        </w:numPr>
        <w:tabs>
          <w:tab w:val="clear" w:pos="360"/>
          <w:tab w:val="num" w:pos="720"/>
        </w:tabs>
        <w:spacing w:before="40"/>
        <w:ind w:left="720"/>
        <w:jc w:val="both"/>
        <w:rPr>
          <w:b w:val="0"/>
        </w:rPr>
      </w:pPr>
      <w:r w:rsidRPr="00B84EF1">
        <w:rPr>
          <w:b w:val="0"/>
        </w:rPr>
        <w:t>le taux d’utilisation de l’équipement pour l</w:t>
      </w:r>
      <w:r w:rsidR="005B32BA">
        <w:rPr>
          <w:b w:val="0"/>
        </w:rPr>
        <w:t>e projet de développement</w:t>
      </w:r>
      <w:r w:rsidRPr="00B84EF1">
        <w:rPr>
          <w:b w:val="0"/>
        </w:rPr>
        <w:t>.</w:t>
      </w:r>
    </w:p>
    <w:p w:rsidR="0036007E" w:rsidRPr="00DE3272" w:rsidRDefault="0036007E" w:rsidP="00DE3272">
      <w:pPr>
        <w:pStyle w:val="ErgoTitreAnnexe"/>
        <w:spacing w:before="40"/>
        <w:jc w:val="both"/>
        <w:rPr>
          <w:b w:val="0"/>
        </w:rPr>
      </w:pPr>
    </w:p>
    <w:p w:rsidR="00C91287" w:rsidRDefault="005B32BA" w:rsidP="00E412FC">
      <w:pPr>
        <w:pStyle w:val="Normalcentr"/>
        <w:spacing w:before="240" w:after="120"/>
        <w:ind w:left="0" w:right="0"/>
        <w:jc w:val="both"/>
        <w:rPr>
          <w:b/>
          <w:i w:val="0"/>
        </w:rPr>
      </w:pPr>
      <w:r>
        <w:rPr>
          <w:b/>
          <w:i w:val="0"/>
        </w:rPr>
        <w:t>4.2.</w:t>
      </w:r>
      <w:r w:rsidR="00A751DD">
        <w:rPr>
          <w:b/>
          <w:i w:val="0"/>
        </w:rPr>
        <w:t xml:space="preserve"> </w:t>
      </w:r>
      <w:r w:rsidR="0036007E" w:rsidRPr="00DE3272">
        <w:rPr>
          <w:b/>
          <w:i w:val="0"/>
        </w:rPr>
        <w:t>Amortissement</w:t>
      </w:r>
    </w:p>
    <w:p w:rsidR="0036007E" w:rsidRPr="00B84EF1" w:rsidRDefault="0036007E" w:rsidP="00DE3272">
      <w:pPr>
        <w:pStyle w:val="ErgoTitreAnnexe"/>
        <w:spacing w:before="200" w:after="200"/>
        <w:jc w:val="both"/>
        <w:rPr>
          <w:b w:val="0"/>
        </w:rPr>
      </w:pPr>
      <w:r w:rsidRPr="00B84EF1">
        <w:rPr>
          <w:b w:val="0"/>
        </w:rPr>
        <w:t>Compléter par un tableau reprenant pour chaque équipement les informations suivantes :</w:t>
      </w:r>
    </w:p>
    <w:tbl>
      <w:tblPr>
        <w:tblW w:w="0" w:type="auto"/>
        <w:tblInd w:w="15" w:type="dxa"/>
        <w:tblBorders>
          <w:top w:val="single" w:sz="12" w:space="0" w:color="000000"/>
          <w:left w:val="single" w:sz="12" w:space="0" w:color="000000"/>
          <w:bottom w:val="single" w:sz="12" w:space="0" w:color="000000"/>
          <w:right w:val="single" w:sz="12" w:space="0" w:color="000000"/>
          <w:insideH w:val="single" w:sz="2" w:space="0" w:color="auto"/>
          <w:insideV w:val="single" w:sz="2" w:space="0" w:color="auto"/>
        </w:tblBorders>
        <w:tblLayout w:type="fixed"/>
        <w:tblCellMar>
          <w:left w:w="0" w:type="dxa"/>
          <w:right w:w="0" w:type="dxa"/>
        </w:tblCellMar>
        <w:tblLook w:val="0000"/>
      </w:tblPr>
      <w:tblGrid>
        <w:gridCol w:w="1276"/>
        <w:gridCol w:w="1559"/>
        <w:gridCol w:w="1830"/>
        <w:gridCol w:w="1714"/>
        <w:gridCol w:w="1650"/>
        <w:gridCol w:w="1610"/>
      </w:tblGrid>
      <w:tr w:rsidR="0036007E" w:rsidRPr="00B84EF1" w:rsidTr="005A11EF">
        <w:trPr>
          <w:cantSplit/>
        </w:trPr>
        <w:tc>
          <w:tcPr>
            <w:tcW w:w="2835" w:type="dxa"/>
            <w:gridSpan w:val="2"/>
            <w:shd w:val="pct25" w:color="auto" w:fill="FFFFFF"/>
            <w:vAlign w:val="center"/>
          </w:tcPr>
          <w:p w:rsidR="0036007E" w:rsidRPr="00B84EF1" w:rsidRDefault="0036007E" w:rsidP="005A11EF">
            <w:pPr>
              <w:pStyle w:val="TableContents"/>
              <w:spacing w:before="40" w:after="40"/>
              <w:jc w:val="both"/>
              <w:rPr>
                <w:b/>
                <w:sz w:val="18"/>
              </w:rPr>
            </w:pPr>
            <w:r w:rsidRPr="00B84EF1">
              <w:rPr>
                <w:b/>
                <w:sz w:val="18"/>
              </w:rPr>
              <w:t>Appareil</w:t>
            </w:r>
          </w:p>
        </w:tc>
        <w:tc>
          <w:tcPr>
            <w:tcW w:w="6804" w:type="dxa"/>
            <w:gridSpan w:val="4"/>
            <w:vAlign w:val="center"/>
          </w:tcPr>
          <w:p w:rsidR="0036007E" w:rsidRPr="00B84EF1" w:rsidRDefault="0036007E" w:rsidP="005A11EF">
            <w:pPr>
              <w:pStyle w:val="TableContents"/>
              <w:ind w:left="142"/>
              <w:jc w:val="both"/>
              <w:rPr>
                <w:i/>
                <w:sz w:val="20"/>
                <w:shd w:val="clear" w:color="auto" w:fill="FFFFFF"/>
              </w:rPr>
            </w:pPr>
          </w:p>
        </w:tc>
      </w:tr>
      <w:tr w:rsidR="0036007E" w:rsidRPr="00B84EF1" w:rsidTr="005A11EF">
        <w:trPr>
          <w:cantSplit/>
        </w:trPr>
        <w:tc>
          <w:tcPr>
            <w:tcW w:w="2835" w:type="dxa"/>
            <w:gridSpan w:val="2"/>
            <w:shd w:val="pct25" w:color="auto" w:fill="FFFFFF"/>
            <w:vAlign w:val="center"/>
          </w:tcPr>
          <w:p w:rsidR="0036007E" w:rsidRPr="00B84EF1" w:rsidRDefault="0036007E" w:rsidP="005B32BA">
            <w:pPr>
              <w:pStyle w:val="TableContents"/>
              <w:spacing w:before="40" w:after="40"/>
              <w:jc w:val="both"/>
              <w:rPr>
                <w:b/>
                <w:sz w:val="18"/>
              </w:rPr>
            </w:pPr>
            <w:r w:rsidRPr="00B84EF1">
              <w:rPr>
                <w:b/>
                <w:sz w:val="18"/>
              </w:rPr>
              <w:t xml:space="preserve">Motif d’utilisation dans </w:t>
            </w:r>
            <w:r w:rsidR="005B32BA">
              <w:rPr>
                <w:b/>
                <w:sz w:val="18"/>
              </w:rPr>
              <w:t>le projet de développement</w:t>
            </w:r>
          </w:p>
        </w:tc>
        <w:tc>
          <w:tcPr>
            <w:tcW w:w="6804" w:type="dxa"/>
            <w:gridSpan w:val="4"/>
            <w:vAlign w:val="center"/>
          </w:tcPr>
          <w:p w:rsidR="0036007E" w:rsidRPr="00B84EF1" w:rsidRDefault="0036007E" w:rsidP="005A11EF">
            <w:pPr>
              <w:pStyle w:val="TableContents"/>
              <w:ind w:left="142"/>
              <w:jc w:val="both"/>
              <w:rPr>
                <w:i/>
                <w:sz w:val="20"/>
              </w:rPr>
            </w:pPr>
          </w:p>
        </w:tc>
      </w:tr>
      <w:tr w:rsidR="0036007E" w:rsidRPr="00B84EF1" w:rsidTr="005A11EF">
        <w:trPr>
          <w:cantSplit/>
        </w:trPr>
        <w:tc>
          <w:tcPr>
            <w:tcW w:w="1276"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Prix d’achat</w:t>
            </w:r>
            <w:r w:rsidRPr="00B84EF1">
              <w:rPr>
                <w:i w:val="0"/>
                <w:sz w:val="18"/>
              </w:rPr>
              <w:br/>
              <w:t>(€)</w:t>
            </w:r>
          </w:p>
        </w:tc>
        <w:tc>
          <w:tcPr>
            <w:tcW w:w="1559"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Date d’achat</w:t>
            </w:r>
          </w:p>
        </w:tc>
        <w:tc>
          <w:tcPr>
            <w:tcW w:w="183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Mode de financement</w:t>
            </w:r>
            <w:r w:rsidRPr="00B84EF1">
              <w:rPr>
                <w:i w:val="0"/>
                <w:sz w:val="18"/>
              </w:rPr>
              <w:br/>
              <w:t>(*)</w:t>
            </w:r>
          </w:p>
        </w:tc>
        <w:tc>
          <w:tcPr>
            <w:tcW w:w="1714" w:type="dxa"/>
            <w:shd w:val="pct25" w:color="auto" w:fill="FFFFFF"/>
            <w:vAlign w:val="center"/>
          </w:tcPr>
          <w:p w:rsidR="0036007E" w:rsidRPr="00B84EF1" w:rsidRDefault="0036007E" w:rsidP="005B32BA">
            <w:pPr>
              <w:pStyle w:val="TableHeading"/>
              <w:spacing w:before="40" w:after="40"/>
              <w:rPr>
                <w:i w:val="0"/>
                <w:sz w:val="18"/>
              </w:rPr>
            </w:pPr>
            <w:r w:rsidRPr="00B84EF1">
              <w:rPr>
                <w:i w:val="0"/>
                <w:sz w:val="18"/>
              </w:rPr>
              <w:t xml:space="preserve">Taux d’utilisation dans </w:t>
            </w:r>
            <w:r w:rsidR="005B32BA">
              <w:rPr>
                <w:i w:val="0"/>
                <w:sz w:val="18"/>
              </w:rPr>
              <w:t>le projet de développement</w:t>
            </w:r>
            <w:r w:rsidRPr="00B84EF1">
              <w:rPr>
                <w:i w:val="0"/>
                <w:sz w:val="18"/>
              </w:rPr>
              <w:br/>
              <w:t>(%)</w:t>
            </w:r>
          </w:p>
        </w:tc>
        <w:tc>
          <w:tcPr>
            <w:tcW w:w="165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 xml:space="preserve">Montant annuel </w:t>
            </w:r>
            <w:r w:rsidR="0034273B" w:rsidRPr="00B84EF1">
              <w:rPr>
                <w:i w:val="0"/>
                <w:sz w:val="18"/>
              </w:rPr>
              <w:t xml:space="preserve">amorti </w:t>
            </w:r>
            <w:r w:rsidRPr="00B84EF1">
              <w:rPr>
                <w:i w:val="0"/>
                <w:sz w:val="18"/>
              </w:rPr>
              <w:br/>
              <w:t>(**)</w:t>
            </w:r>
          </w:p>
        </w:tc>
        <w:tc>
          <w:tcPr>
            <w:tcW w:w="1610" w:type="dxa"/>
            <w:shd w:val="pct25" w:color="auto" w:fill="FFFFFF"/>
            <w:vAlign w:val="center"/>
          </w:tcPr>
          <w:p w:rsidR="0036007E" w:rsidRPr="00B84EF1" w:rsidRDefault="0036007E" w:rsidP="005A11EF">
            <w:pPr>
              <w:pStyle w:val="TableHeading"/>
              <w:spacing w:before="40" w:after="40"/>
              <w:rPr>
                <w:i w:val="0"/>
                <w:sz w:val="18"/>
              </w:rPr>
            </w:pPr>
            <w:r w:rsidRPr="00B84EF1">
              <w:rPr>
                <w:i w:val="0"/>
                <w:sz w:val="18"/>
              </w:rPr>
              <w:t xml:space="preserve">Montant total </w:t>
            </w:r>
            <w:r w:rsidR="0034273B" w:rsidRPr="00B84EF1">
              <w:rPr>
                <w:i w:val="0"/>
                <w:sz w:val="18"/>
              </w:rPr>
              <w:t xml:space="preserve">amorti </w:t>
            </w:r>
            <w:r w:rsidRPr="00B84EF1">
              <w:rPr>
                <w:i w:val="0"/>
                <w:sz w:val="18"/>
              </w:rPr>
              <w:br/>
              <w:t>(***)</w:t>
            </w:r>
          </w:p>
        </w:tc>
      </w:tr>
      <w:tr w:rsidR="0036007E" w:rsidRPr="00B84EF1" w:rsidTr="005A11EF">
        <w:trPr>
          <w:cantSplit/>
        </w:trPr>
        <w:tc>
          <w:tcPr>
            <w:tcW w:w="1276" w:type="dxa"/>
            <w:vAlign w:val="center"/>
          </w:tcPr>
          <w:p w:rsidR="0036007E" w:rsidRPr="00B84EF1" w:rsidRDefault="0036007E" w:rsidP="005A11EF">
            <w:pPr>
              <w:pStyle w:val="TableContents"/>
              <w:jc w:val="both"/>
              <w:rPr>
                <w:i/>
                <w:sz w:val="20"/>
              </w:rPr>
            </w:pPr>
          </w:p>
        </w:tc>
        <w:tc>
          <w:tcPr>
            <w:tcW w:w="1559" w:type="dxa"/>
            <w:vAlign w:val="center"/>
          </w:tcPr>
          <w:p w:rsidR="0036007E" w:rsidRPr="00B84EF1" w:rsidRDefault="0036007E" w:rsidP="005A11EF">
            <w:pPr>
              <w:pStyle w:val="TableContents"/>
              <w:jc w:val="both"/>
              <w:rPr>
                <w:i/>
                <w:sz w:val="20"/>
              </w:rPr>
            </w:pPr>
          </w:p>
        </w:tc>
        <w:tc>
          <w:tcPr>
            <w:tcW w:w="1830" w:type="dxa"/>
            <w:vAlign w:val="center"/>
          </w:tcPr>
          <w:p w:rsidR="0036007E" w:rsidRPr="00B84EF1" w:rsidRDefault="0036007E" w:rsidP="005A11EF">
            <w:pPr>
              <w:pStyle w:val="TableContents"/>
              <w:jc w:val="both"/>
              <w:rPr>
                <w:i/>
                <w:sz w:val="20"/>
              </w:rPr>
            </w:pPr>
          </w:p>
        </w:tc>
        <w:tc>
          <w:tcPr>
            <w:tcW w:w="1714" w:type="dxa"/>
            <w:vAlign w:val="center"/>
          </w:tcPr>
          <w:p w:rsidR="0036007E" w:rsidRPr="00B84EF1" w:rsidRDefault="0036007E" w:rsidP="005A11EF">
            <w:pPr>
              <w:pStyle w:val="TableContents"/>
              <w:jc w:val="both"/>
              <w:rPr>
                <w:i/>
                <w:sz w:val="20"/>
              </w:rPr>
            </w:pPr>
          </w:p>
        </w:tc>
        <w:tc>
          <w:tcPr>
            <w:tcW w:w="1650" w:type="dxa"/>
            <w:vAlign w:val="center"/>
          </w:tcPr>
          <w:p w:rsidR="0036007E" w:rsidRPr="00B84EF1" w:rsidRDefault="0036007E" w:rsidP="005A11EF">
            <w:pPr>
              <w:pStyle w:val="TableContents"/>
              <w:jc w:val="both"/>
              <w:rPr>
                <w:i/>
                <w:sz w:val="20"/>
              </w:rPr>
            </w:pPr>
          </w:p>
        </w:tc>
        <w:tc>
          <w:tcPr>
            <w:tcW w:w="1610" w:type="dxa"/>
            <w:vAlign w:val="center"/>
          </w:tcPr>
          <w:p w:rsidR="0036007E" w:rsidRPr="00B84EF1" w:rsidRDefault="0036007E" w:rsidP="005A11EF">
            <w:pPr>
              <w:pStyle w:val="TableContents"/>
              <w:jc w:val="both"/>
              <w:rPr>
                <w:i/>
                <w:sz w:val="20"/>
              </w:rPr>
            </w:pPr>
          </w:p>
        </w:tc>
      </w:tr>
    </w:tbl>
    <w:p w:rsidR="0036007E" w:rsidRPr="00B84EF1" w:rsidRDefault="0036007E" w:rsidP="00DE3272">
      <w:pPr>
        <w:pStyle w:val="ErgoTitreAnnexe"/>
        <w:jc w:val="both"/>
        <w:rPr>
          <w:b w:val="0"/>
          <w:sz w:val="20"/>
        </w:rPr>
      </w:pPr>
      <w:r w:rsidRPr="00B84EF1">
        <w:rPr>
          <w:b w:val="0"/>
          <w:sz w:val="20"/>
        </w:rPr>
        <w:t>(*)</w:t>
      </w:r>
      <w:r w:rsidRPr="00B84EF1">
        <w:rPr>
          <w:b w:val="0"/>
          <w:sz w:val="20"/>
        </w:rPr>
        <w:tab/>
        <w:t>Seuls les équipements financés de la manière suivante sont acceptables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sur fonds propres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par réalisation d’activité au profit de tiers (sans objet pour les entreprises);</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par dotation de l’institution (sans objet pour les entreprises).</w:t>
      </w:r>
    </w:p>
    <w:p w:rsidR="0036007E" w:rsidRPr="00B84EF1" w:rsidRDefault="0036007E" w:rsidP="00DE3272">
      <w:pPr>
        <w:pStyle w:val="ErgoTitreAnnexe"/>
        <w:jc w:val="both"/>
        <w:rPr>
          <w:b w:val="0"/>
          <w:sz w:val="20"/>
        </w:rPr>
      </w:pPr>
      <w:r w:rsidRPr="00B84EF1">
        <w:rPr>
          <w:b w:val="0"/>
          <w:sz w:val="20"/>
        </w:rPr>
        <w:t>(**)</w:t>
      </w:r>
      <w:r w:rsidRPr="00B84EF1">
        <w:rPr>
          <w:b w:val="0"/>
          <w:sz w:val="20"/>
        </w:rPr>
        <w:tab/>
        <w:t>Le montant est défini en fonction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d’amortissement déterminé par la durée d’amortissement généralement applicable par ce participant. Exemples :</w:t>
      </w:r>
    </w:p>
    <w:p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trois ans pour les équipements informatiques ;</w:t>
      </w:r>
    </w:p>
    <w:p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cinq ans pour les autres équipements.</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d’utilisation pour les bes</w:t>
      </w:r>
      <w:r w:rsidR="00266F8C">
        <w:rPr>
          <w:b w:val="0"/>
          <w:sz w:val="20"/>
        </w:rPr>
        <w:t xml:space="preserve">oins </w:t>
      </w:r>
      <w:r w:rsidR="005B32BA">
        <w:rPr>
          <w:b w:val="0"/>
          <w:sz w:val="20"/>
        </w:rPr>
        <w:t>du projet de développement</w:t>
      </w:r>
      <w:r w:rsidRPr="00B84EF1">
        <w:rPr>
          <w:b w:val="0"/>
          <w:sz w:val="20"/>
        </w:rPr>
        <w:t>(%).</w:t>
      </w:r>
    </w:p>
    <w:p w:rsidR="0036007E" w:rsidRPr="00B84EF1" w:rsidRDefault="0036007E" w:rsidP="00DE3272">
      <w:pPr>
        <w:pStyle w:val="ErgoTitreAnnexe"/>
        <w:ind w:left="1843" w:hanging="1134"/>
        <w:jc w:val="left"/>
        <w:rPr>
          <w:b w:val="0"/>
          <w:sz w:val="20"/>
        </w:rPr>
      </w:pPr>
      <w:r w:rsidRPr="00B84EF1">
        <w:rPr>
          <w:b w:val="0"/>
          <w:sz w:val="20"/>
        </w:rPr>
        <w:t>Exemple :</w:t>
      </w:r>
      <w:r w:rsidRPr="00B84EF1">
        <w:rPr>
          <w:b w:val="0"/>
          <w:sz w:val="20"/>
        </w:rPr>
        <w:tab/>
        <w:t xml:space="preserve">équipement non informatique acquis ou à acquérir pour un montant de </w:t>
      </w:r>
      <w:r w:rsidRPr="00B84EF1">
        <w:rPr>
          <w:sz w:val="20"/>
        </w:rPr>
        <w:t>50.000</w:t>
      </w:r>
      <w:r w:rsidRPr="00B84EF1">
        <w:rPr>
          <w:b w:val="0"/>
          <w:sz w:val="20"/>
        </w:rPr>
        <w:t xml:space="preserve"> € avec un taux d’utilisation de </w:t>
      </w:r>
      <w:r w:rsidRPr="00B84EF1">
        <w:rPr>
          <w:sz w:val="20"/>
        </w:rPr>
        <w:t>60</w:t>
      </w:r>
      <w:r w:rsidRPr="00B84EF1">
        <w:rPr>
          <w:b w:val="0"/>
          <w:sz w:val="20"/>
        </w:rPr>
        <w:t xml:space="preserve"> % et un amortissement en </w:t>
      </w:r>
      <w:r w:rsidRPr="00B84EF1">
        <w:rPr>
          <w:sz w:val="20"/>
        </w:rPr>
        <w:t>5</w:t>
      </w:r>
      <w:r w:rsidRPr="00B84EF1">
        <w:rPr>
          <w:b w:val="0"/>
          <w:sz w:val="20"/>
        </w:rPr>
        <w:t xml:space="preserve"> ans.</w:t>
      </w:r>
      <w:r w:rsidRPr="00B84EF1">
        <w:rPr>
          <w:b w:val="0"/>
          <w:sz w:val="20"/>
        </w:rPr>
        <w:br/>
        <w:t>Montant annuel amorti : (50.000 € / 5) x 0,60 = 6.000 €.</w:t>
      </w:r>
    </w:p>
    <w:p w:rsidR="0036007E" w:rsidRPr="00B84EF1" w:rsidRDefault="0036007E" w:rsidP="00DE3272">
      <w:pPr>
        <w:pStyle w:val="ErgoTitreAnnexe"/>
        <w:ind w:left="709" w:hanging="709"/>
        <w:jc w:val="both"/>
        <w:rPr>
          <w:b w:val="0"/>
          <w:sz w:val="20"/>
        </w:rPr>
      </w:pPr>
      <w:r w:rsidRPr="00B84EF1">
        <w:rPr>
          <w:b w:val="0"/>
          <w:sz w:val="20"/>
        </w:rPr>
        <w:t>(***)</w:t>
      </w:r>
      <w:r w:rsidRPr="00B84EF1">
        <w:rPr>
          <w:b w:val="0"/>
          <w:sz w:val="20"/>
        </w:rPr>
        <w:tab/>
        <w:t>Le montant est défini par la période d’amortissement couverte par la durée d’utilisation pour</w:t>
      </w:r>
      <w:r w:rsidR="00266F8C">
        <w:rPr>
          <w:b w:val="0"/>
          <w:sz w:val="20"/>
        </w:rPr>
        <w:t xml:space="preserve"> </w:t>
      </w:r>
      <w:r w:rsidR="005B32BA">
        <w:rPr>
          <w:b w:val="0"/>
          <w:sz w:val="20"/>
        </w:rPr>
        <w:t>le projet de développement</w:t>
      </w:r>
      <w:r w:rsidRPr="00B84EF1">
        <w:rPr>
          <w:b w:val="0"/>
          <w:sz w:val="20"/>
        </w:rPr>
        <w:t>.  Dans l’exemple précédent si l’équipement a été acquis le 01/01/20</w:t>
      </w:r>
      <w:r w:rsidR="0081600E">
        <w:rPr>
          <w:b w:val="0"/>
          <w:sz w:val="20"/>
        </w:rPr>
        <w:t>14</w:t>
      </w:r>
      <w:r w:rsidRPr="00B84EF1">
        <w:rPr>
          <w:b w:val="0"/>
          <w:sz w:val="20"/>
        </w:rPr>
        <w:t xml:space="preserve"> et que </w:t>
      </w:r>
      <w:r w:rsidR="005B32BA">
        <w:rPr>
          <w:b w:val="0"/>
          <w:sz w:val="20"/>
        </w:rPr>
        <w:t>le projet</w:t>
      </w:r>
      <w:r w:rsidRPr="00B84EF1">
        <w:rPr>
          <w:b w:val="0"/>
          <w:sz w:val="20"/>
        </w:rPr>
        <w:t xml:space="preserve"> se déroule du 01/01/201</w:t>
      </w:r>
      <w:r w:rsidR="0081600E">
        <w:rPr>
          <w:b w:val="0"/>
          <w:sz w:val="20"/>
        </w:rPr>
        <w:t>7</w:t>
      </w:r>
      <w:r w:rsidRPr="00B84EF1">
        <w:rPr>
          <w:b w:val="0"/>
          <w:sz w:val="20"/>
        </w:rPr>
        <w:t xml:space="preserve"> au 31/12/20</w:t>
      </w:r>
      <w:r w:rsidR="0081600E">
        <w:rPr>
          <w:b w:val="0"/>
          <w:sz w:val="20"/>
        </w:rPr>
        <w:t>20</w:t>
      </w:r>
      <w:r w:rsidRPr="00B84EF1">
        <w:rPr>
          <w:b w:val="0"/>
          <w:sz w:val="20"/>
        </w:rPr>
        <w:t xml:space="preserve">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d’amortissement : du 01/01/20</w:t>
      </w:r>
      <w:r w:rsidR="0081600E">
        <w:rPr>
          <w:b w:val="0"/>
          <w:sz w:val="20"/>
        </w:rPr>
        <w:t>14</w:t>
      </w:r>
      <w:r w:rsidRPr="00B84EF1">
        <w:rPr>
          <w:b w:val="0"/>
          <w:sz w:val="20"/>
        </w:rPr>
        <w:t xml:space="preserve"> au 31/12/201</w:t>
      </w:r>
      <w:r w:rsidR="0081600E">
        <w:rPr>
          <w:b w:val="0"/>
          <w:sz w:val="20"/>
        </w:rPr>
        <w:t>9</w:t>
      </w:r>
      <w:r w:rsidRPr="00B84EF1">
        <w:rPr>
          <w:b w:val="0"/>
          <w:sz w:val="20"/>
        </w:rPr>
        <w:t xml:space="preserve"> (cinq ans) ;</w:t>
      </w:r>
    </w:p>
    <w:p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w:t>
      </w:r>
      <w:r w:rsidR="005B32BA">
        <w:rPr>
          <w:b w:val="0"/>
          <w:sz w:val="20"/>
        </w:rPr>
        <w:t>u</w:t>
      </w:r>
      <w:r w:rsidR="00266F8C">
        <w:rPr>
          <w:b w:val="0"/>
          <w:sz w:val="20"/>
        </w:rPr>
        <w:t xml:space="preserve"> </w:t>
      </w:r>
      <w:r w:rsidR="005B32BA">
        <w:rPr>
          <w:b w:val="0"/>
          <w:sz w:val="20"/>
        </w:rPr>
        <w:t>projet</w:t>
      </w:r>
      <w:r w:rsidRPr="00B84EF1">
        <w:rPr>
          <w:b w:val="0"/>
          <w:sz w:val="20"/>
        </w:rPr>
        <w:t>: du 01/01/201</w:t>
      </w:r>
      <w:r w:rsidR="0081600E">
        <w:rPr>
          <w:b w:val="0"/>
          <w:sz w:val="20"/>
        </w:rPr>
        <w:t>7 au 31/12/2020</w:t>
      </w:r>
      <w:r w:rsidRPr="00B84EF1">
        <w:rPr>
          <w:b w:val="0"/>
          <w:sz w:val="20"/>
        </w:rPr>
        <w:t xml:space="preserve"> (trois ans) ;</w:t>
      </w:r>
    </w:p>
    <w:p w:rsidR="0036007E" w:rsidRDefault="0036007E" w:rsidP="00E45609">
      <w:pPr>
        <w:pStyle w:val="ErgoTitreAnnexe"/>
        <w:numPr>
          <w:ilvl w:val="0"/>
          <w:numId w:val="4"/>
        </w:numPr>
        <w:tabs>
          <w:tab w:val="clear" w:pos="360"/>
          <w:tab w:val="num" w:pos="1069"/>
        </w:tabs>
        <w:spacing w:before="0"/>
        <w:ind w:left="1066" w:hanging="357"/>
        <w:jc w:val="left"/>
        <w:rPr>
          <w:b w:val="0"/>
          <w:sz w:val="20"/>
        </w:rPr>
      </w:pPr>
      <w:r w:rsidRPr="00B84EF1">
        <w:rPr>
          <w:b w:val="0"/>
          <w:sz w:val="20"/>
        </w:rPr>
        <w:t>période prise en compte : 01/01/201</w:t>
      </w:r>
      <w:r w:rsidR="0081600E">
        <w:rPr>
          <w:b w:val="0"/>
          <w:sz w:val="20"/>
        </w:rPr>
        <w:t>7</w:t>
      </w:r>
      <w:r w:rsidRPr="00B84EF1">
        <w:rPr>
          <w:b w:val="0"/>
          <w:sz w:val="20"/>
        </w:rPr>
        <w:t xml:space="preserve"> au 31/12/201</w:t>
      </w:r>
      <w:r w:rsidR="0081600E">
        <w:rPr>
          <w:b w:val="0"/>
          <w:sz w:val="20"/>
        </w:rPr>
        <w:t>9</w:t>
      </w:r>
      <w:r w:rsidRPr="00B84EF1">
        <w:rPr>
          <w:b w:val="0"/>
          <w:sz w:val="20"/>
        </w:rPr>
        <w:t xml:space="preserve"> (deux ans) ;</w:t>
      </w:r>
      <w:r w:rsidRPr="00B84EF1">
        <w:rPr>
          <w:b w:val="0"/>
          <w:sz w:val="20"/>
        </w:rPr>
        <w:br/>
        <w:t>montant total amorti : 6.000 € x 2 = 12.000 €.</w:t>
      </w:r>
    </w:p>
    <w:p w:rsidR="00042B6D" w:rsidRPr="00042B6D" w:rsidRDefault="00042B6D" w:rsidP="00042B6D">
      <w:pPr>
        <w:widowControl/>
        <w:suppressAutoHyphens w:val="0"/>
        <w:rPr>
          <w:sz w:val="20"/>
          <w:lang w:val="fr-BE"/>
        </w:rPr>
      </w:pPr>
      <w:r>
        <w:rPr>
          <w:b/>
          <w:sz w:val="20"/>
        </w:rPr>
        <w:br w:type="page"/>
      </w:r>
    </w:p>
    <w:p w:rsidR="0036007E" w:rsidRPr="00DE3272" w:rsidRDefault="00E412FC" w:rsidP="00160AD0">
      <w:pPr>
        <w:pStyle w:val="Normalcentr"/>
        <w:numPr>
          <w:ilvl w:val="1"/>
          <w:numId w:val="19"/>
        </w:numPr>
        <w:spacing w:before="240" w:after="120"/>
        <w:ind w:right="0"/>
        <w:jc w:val="both"/>
        <w:rPr>
          <w:b/>
          <w:i w:val="0"/>
        </w:rPr>
      </w:pPr>
      <w:r>
        <w:rPr>
          <w:b/>
          <w:i w:val="0"/>
        </w:rPr>
        <w:lastRenderedPageBreak/>
        <w:t xml:space="preserve"> </w:t>
      </w:r>
      <w:r w:rsidR="0036007E" w:rsidRPr="00DE3272">
        <w:rPr>
          <w:b/>
          <w:i w:val="0"/>
        </w:rPr>
        <w:t>Sous-traitance</w:t>
      </w:r>
    </w:p>
    <w:p w:rsidR="0036007E" w:rsidRPr="00B84EF1" w:rsidRDefault="0036007E" w:rsidP="001E671D">
      <w:pPr>
        <w:pStyle w:val="ErgoTitreAnnexe"/>
        <w:tabs>
          <w:tab w:val="num" w:pos="1069"/>
        </w:tabs>
        <w:jc w:val="both"/>
        <w:rPr>
          <w:b w:val="0"/>
        </w:rPr>
      </w:pPr>
      <w:r w:rsidRPr="00B84EF1">
        <w:rPr>
          <w:b w:val="0"/>
        </w:rPr>
        <w:t xml:space="preserve">Pour chaque sous-traitance, les précisions suivantes seront apportées : </w:t>
      </w:r>
    </w:p>
    <w:p w:rsidR="0036007E" w:rsidRPr="00B84EF1" w:rsidRDefault="0036007E" w:rsidP="00160AD0">
      <w:pPr>
        <w:pStyle w:val="ErgoTitreAnnexe"/>
        <w:numPr>
          <w:ilvl w:val="0"/>
          <w:numId w:val="10"/>
        </w:numPr>
        <w:spacing w:before="0"/>
        <w:jc w:val="both"/>
        <w:rPr>
          <w:b w:val="0"/>
        </w:rPr>
      </w:pPr>
      <w:r w:rsidRPr="00B84EF1">
        <w:rPr>
          <w:b w:val="0"/>
        </w:rPr>
        <w:t>motifs qui justifient le recours à une sous-traitance ;</w:t>
      </w:r>
    </w:p>
    <w:p w:rsidR="0036007E" w:rsidRPr="00B84EF1" w:rsidRDefault="0036007E" w:rsidP="00160AD0">
      <w:pPr>
        <w:pStyle w:val="ErgoTitreAnnexe"/>
        <w:numPr>
          <w:ilvl w:val="0"/>
          <w:numId w:val="10"/>
        </w:numPr>
        <w:spacing w:before="0"/>
        <w:jc w:val="both"/>
        <w:rPr>
          <w:b w:val="0"/>
        </w:rPr>
      </w:pPr>
      <w:r w:rsidRPr="00B84EF1">
        <w:rPr>
          <w:b w:val="0"/>
        </w:rPr>
        <w:t>nature des travaux qui seront réalisés ;</w:t>
      </w:r>
    </w:p>
    <w:p w:rsidR="0036007E" w:rsidRPr="00B84EF1" w:rsidRDefault="00266F8C" w:rsidP="00160AD0">
      <w:pPr>
        <w:pStyle w:val="ErgoTitreAnnexe"/>
        <w:numPr>
          <w:ilvl w:val="0"/>
          <w:numId w:val="10"/>
        </w:numPr>
        <w:spacing w:before="0"/>
        <w:jc w:val="both"/>
        <w:rPr>
          <w:b w:val="0"/>
        </w:rPr>
      </w:pPr>
      <w:r>
        <w:rPr>
          <w:b w:val="0"/>
        </w:rPr>
        <w:t>l’</w:t>
      </w:r>
      <w:r w:rsidR="0036007E" w:rsidRPr="00B84EF1">
        <w:rPr>
          <w:b w:val="0"/>
        </w:rPr>
        <w:t>identité</w:t>
      </w:r>
      <w:del w:id="2" w:author="Perreaux" w:date="2018-05-02T10:36:00Z">
        <w:r w:rsidR="0036007E" w:rsidRPr="00B84EF1" w:rsidDel="0034273B">
          <w:rPr>
            <w:b w:val="0"/>
          </w:rPr>
          <w:delText>s</w:delText>
        </w:r>
      </w:del>
      <w:r w:rsidR="0036007E" w:rsidRPr="00B84EF1">
        <w:rPr>
          <w:b w:val="0"/>
        </w:rPr>
        <w:t xml:space="preserve"> des sous-traitants potentiels ;</w:t>
      </w:r>
    </w:p>
    <w:p w:rsidR="0036007E" w:rsidRPr="00B84EF1" w:rsidRDefault="0036007E" w:rsidP="00160AD0">
      <w:pPr>
        <w:pStyle w:val="ErgoTitreAnnexe"/>
        <w:numPr>
          <w:ilvl w:val="0"/>
          <w:numId w:val="10"/>
        </w:numPr>
        <w:spacing w:before="0"/>
        <w:jc w:val="both"/>
        <w:rPr>
          <w:b w:val="0"/>
        </w:rPr>
      </w:pPr>
      <w:r w:rsidRPr="00B84EF1">
        <w:rPr>
          <w:b w:val="0"/>
        </w:rPr>
        <w:t>durée de la sous-traitance ;</w:t>
      </w:r>
    </w:p>
    <w:p w:rsidR="0036007E" w:rsidRPr="00B84EF1" w:rsidRDefault="0036007E" w:rsidP="00160AD0">
      <w:pPr>
        <w:pStyle w:val="ErgoTitreAnnexe"/>
        <w:numPr>
          <w:ilvl w:val="0"/>
          <w:numId w:val="10"/>
        </w:numPr>
        <w:spacing w:before="0"/>
        <w:jc w:val="both"/>
        <w:rPr>
          <w:b w:val="0"/>
        </w:rPr>
      </w:pPr>
      <w:r w:rsidRPr="00B84EF1">
        <w:rPr>
          <w:b w:val="0"/>
        </w:rPr>
        <w:t>estimation de son coût et justification de celui-ci.</w:t>
      </w:r>
    </w:p>
    <w:p w:rsidR="0036007E" w:rsidRPr="00B84EF1" w:rsidRDefault="0036007E" w:rsidP="00B84EF1">
      <w:pPr>
        <w:pStyle w:val="ErgoTitreAnnexe"/>
        <w:jc w:val="both"/>
        <w:rPr>
          <w:b w:val="0"/>
        </w:rPr>
      </w:pPr>
      <w:r w:rsidRPr="00B84EF1">
        <w:rPr>
          <w:b w:val="0"/>
        </w:rPr>
        <w:t>Les activités suivantes sont notamment acceptables : fabrication sur mesure, mise à disposition d’équipements de mesure, réalisation de tests, ...</w:t>
      </w:r>
    </w:p>
    <w:p w:rsidR="0036007E" w:rsidRPr="00B84EF1" w:rsidRDefault="0036007E" w:rsidP="001E671D">
      <w:pPr>
        <w:pStyle w:val="ErgoTitreAnnexe"/>
        <w:jc w:val="both"/>
        <w:rPr>
          <w:b w:val="0"/>
        </w:rPr>
      </w:pPr>
      <w:r w:rsidRPr="00B84EF1">
        <w:rPr>
          <w:b w:val="0"/>
        </w:rPr>
        <w:t>Le coût global des sous-traitances du projet ne peut pas dépasser un quart (25%) du budget global hors sous-traitance.</w:t>
      </w:r>
    </w:p>
    <w:p w:rsidR="00EC5A58" w:rsidRDefault="0036007E" w:rsidP="00EC5A58">
      <w:pPr>
        <w:pStyle w:val="ErgoTitreAnnexe"/>
        <w:jc w:val="both"/>
        <w:rPr>
          <w:b w:val="0"/>
        </w:rPr>
      </w:pPr>
      <w:r>
        <w:rPr>
          <w:b w:val="0"/>
          <w:i/>
        </w:rPr>
        <w:t xml:space="preserve">Remarque : </w:t>
      </w:r>
      <w:r w:rsidRPr="00B84EF1">
        <w:rPr>
          <w:b w:val="0"/>
        </w:rPr>
        <w:t>Tout marché d’achat d’équipement est soumis à la réglementation en vigueur en ce qui concerne les marchés publics (notamment la loi du 24 décembre 1993 relative aux marchés publics et à certains marchés de travaux, de fournitures et de services et ses arrêtés d’application et modificatifs) et aux dispositions applicables au sein de l’institution.</w:t>
      </w:r>
    </w:p>
    <w:p w:rsidR="00EC5A58" w:rsidRDefault="00EC5A58" w:rsidP="00EC5A58">
      <w:pPr>
        <w:pStyle w:val="ErgoTitreAnnexe"/>
        <w:jc w:val="both"/>
        <w:rPr>
          <w:b w:val="0"/>
        </w:rPr>
      </w:pPr>
    </w:p>
    <w:p w:rsidR="00EC5A58" w:rsidRPr="00EC5A58" w:rsidRDefault="00EC5A58" w:rsidP="00EC5A58">
      <w:pPr>
        <w:pStyle w:val="ErgoTitreAnnexe"/>
        <w:jc w:val="both"/>
        <w:rPr>
          <w:b w:val="0"/>
        </w:rPr>
        <w:sectPr w:rsidR="00EC5A58" w:rsidRPr="00EC5A58" w:rsidSect="00DA02F7">
          <w:footnotePr>
            <w:numRestart w:val="eachPage"/>
          </w:footnotePr>
          <w:type w:val="continuous"/>
          <w:pgSz w:w="11905" w:h="16837" w:code="9"/>
          <w:pgMar w:top="1701" w:right="1134" w:bottom="1134" w:left="1134" w:header="851" w:footer="720" w:gutter="0"/>
          <w:cols w:space="720"/>
          <w:docGrid w:linePitch="360"/>
        </w:sectPr>
      </w:pPr>
    </w:p>
    <w:p w:rsidR="0036007E" w:rsidRPr="00807B65" w:rsidRDefault="0036007E" w:rsidP="00EC5A58">
      <w:pPr>
        <w:pStyle w:val="ErgoTitreAnnexe"/>
        <w:spacing w:before="200" w:after="120"/>
        <w:jc w:val="both"/>
        <w:rPr>
          <w:b w:val="0"/>
          <w:sz w:val="22"/>
          <w:szCs w:val="22"/>
        </w:rPr>
      </w:pPr>
    </w:p>
    <w:sectPr w:rsidR="0036007E" w:rsidRPr="00807B65" w:rsidSect="0036007E">
      <w:footnotePr>
        <w:numRestart w:val="eachPage"/>
      </w:footnotePr>
      <w:type w:val="continuous"/>
      <w:pgSz w:w="11905" w:h="16837" w:code="9"/>
      <w:pgMar w:top="567" w:right="1134" w:bottom="1134" w:left="1134" w:header="85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F3" w:rsidRDefault="00092FF3">
      <w:r>
        <w:separator/>
      </w:r>
    </w:p>
  </w:endnote>
  <w:endnote w:type="continuationSeparator" w:id="0">
    <w:p w:rsidR="00092FF3" w:rsidRDefault="00092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F3" w:rsidRDefault="00092FF3">
    <w:pPr>
      <w:pStyle w:val="Pieddepage"/>
      <w:pBdr>
        <w:top w:val="single" w:sz="4" w:space="6" w:color="auto"/>
      </w:pBdr>
      <w:ind w:right="-2"/>
      <w:rPr>
        <w:sz w:val="20"/>
      </w:rPr>
    </w:pPr>
    <w:r>
      <w:rPr>
        <w:rFonts w:ascii="Arial" w:hAnsi="Arial"/>
        <w:i/>
        <w:sz w:val="16"/>
      </w:rPr>
      <w:t>Formulaire version 8.2.11</w:t>
    </w:r>
    <w:r>
      <w:rPr>
        <w:rFonts w:ascii="Arial" w:hAnsi="Arial"/>
        <w:sz w:val="20"/>
      </w:rPr>
      <w:tab/>
      <w:t xml:space="preserve">Formulaire DGO6 : </w:t>
    </w:r>
    <w:r w:rsidRPr="0094419E">
      <w:rPr>
        <w:rFonts w:ascii="Arial" w:hAnsi="Arial"/>
        <w:noProof/>
        <w:sz w:val="20"/>
      </w:rPr>
      <w:t>SOLAR 2013</w:t>
    </w:r>
    <w:r>
      <w:rPr>
        <w:rFonts w:ascii="Arial" w:hAnsi="Arial"/>
        <w:sz w:val="20"/>
      </w:rPr>
      <w:tab/>
    </w:r>
    <w:r>
      <w:rPr>
        <w:rFonts w:ascii="Arial" w:hAnsi="Arial"/>
        <w:snapToGrid w:val="0"/>
        <w:sz w:val="20"/>
      </w:rPr>
      <w:t xml:space="preserve">Page </w:t>
    </w:r>
    <w:r w:rsidR="00852548">
      <w:rPr>
        <w:rFonts w:ascii="Arial" w:hAnsi="Arial"/>
        <w:snapToGrid w:val="0"/>
        <w:sz w:val="20"/>
      </w:rPr>
      <w:fldChar w:fldCharType="begin"/>
    </w:r>
    <w:r>
      <w:rPr>
        <w:rFonts w:ascii="Arial" w:hAnsi="Arial"/>
        <w:snapToGrid w:val="0"/>
        <w:sz w:val="20"/>
      </w:rPr>
      <w:instrText xml:space="preserve"> PAGE </w:instrText>
    </w:r>
    <w:r w:rsidR="00852548">
      <w:rPr>
        <w:rFonts w:ascii="Arial" w:hAnsi="Arial"/>
        <w:snapToGrid w:val="0"/>
        <w:sz w:val="20"/>
      </w:rPr>
      <w:fldChar w:fldCharType="separate"/>
    </w:r>
    <w:r>
      <w:rPr>
        <w:rFonts w:ascii="Arial" w:hAnsi="Arial"/>
        <w:noProof/>
        <w:snapToGrid w:val="0"/>
        <w:sz w:val="20"/>
      </w:rPr>
      <w:t>2</w:t>
    </w:r>
    <w:r w:rsidR="00852548">
      <w:rPr>
        <w:rFonts w:ascii="Arial" w:hAnsi="Arial"/>
        <w:snapToGrid w:val="0"/>
        <w:sz w:val="20"/>
      </w:rPr>
      <w:fldChar w:fldCharType="end"/>
    </w:r>
    <w:r>
      <w:rPr>
        <w:rFonts w:ascii="Arial" w:hAnsi="Arial"/>
        <w:snapToGrid w:val="0"/>
        <w:sz w:val="20"/>
      </w:rPr>
      <w:t xml:space="preserve"> sur </w:t>
    </w:r>
    <w:r w:rsidR="00852548">
      <w:rPr>
        <w:rFonts w:ascii="Arial" w:hAnsi="Arial"/>
        <w:snapToGrid w:val="0"/>
        <w:sz w:val="20"/>
      </w:rPr>
      <w:fldChar w:fldCharType="begin"/>
    </w:r>
    <w:r>
      <w:rPr>
        <w:rFonts w:ascii="Arial" w:hAnsi="Arial"/>
        <w:snapToGrid w:val="0"/>
        <w:sz w:val="20"/>
      </w:rPr>
      <w:instrText xml:space="preserve"> NUMPAGES </w:instrText>
    </w:r>
    <w:r w:rsidR="00852548">
      <w:rPr>
        <w:rFonts w:ascii="Arial" w:hAnsi="Arial"/>
        <w:snapToGrid w:val="0"/>
        <w:sz w:val="20"/>
      </w:rPr>
      <w:fldChar w:fldCharType="separate"/>
    </w:r>
    <w:r>
      <w:rPr>
        <w:rFonts w:ascii="Arial" w:hAnsi="Arial"/>
        <w:noProof/>
        <w:snapToGrid w:val="0"/>
        <w:sz w:val="20"/>
      </w:rPr>
      <w:t>31</w:t>
    </w:r>
    <w:r w:rsidR="00852548">
      <w:rPr>
        <w:rFonts w:ascii="Arial" w:hAnsi="Arial"/>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F3" w:rsidRPr="0056027A" w:rsidRDefault="00092FF3" w:rsidP="0056027A">
    <w:pPr>
      <w:pStyle w:val="Pieddepage"/>
      <w:ind w:left="142"/>
      <w:jc w:val="right"/>
      <w:rPr>
        <w:rFonts w:ascii="Arial" w:hAnsi="Arial" w:cs="Arial"/>
        <w:sz w:val="20"/>
      </w:rPr>
    </w:pPr>
    <w:r>
      <w:rPr>
        <w:rFonts w:ascii="Arial" w:hAnsi="Arial"/>
        <w:sz w:val="20"/>
      </w:rPr>
      <w:tab/>
    </w:r>
    <w:fldSimple w:instr=" FILENAME   \* MERGEFORMAT ">
      <w:r w:rsidRPr="003A4244">
        <w:rPr>
          <w:rFonts w:ascii="Arial" w:hAnsi="Arial"/>
          <w:noProof/>
          <w:sz w:val="20"/>
        </w:rPr>
        <w:t>formulaire D – 201</w:t>
      </w:r>
      <w:r>
        <w:rPr>
          <w:rFonts w:ascii="Arial" w:hAnsi="Arial"/>
          <w:noProof/>
          <w:sz w:val="20"/>
        </w:rPr>
        <w:t>8</w:t>
      </w:r>
      <w:r w:rsidRPr="003A4244">
        <w:rPr>
          <w:rFonts w:ascii="Arial" w:hAnsi="Arial"/>
          <w:noProof/>
          <w:sz w:val="20"/>
        </w:rPr>
        <w:t>_VOTRE ACRONYME.docx</w:t>
      </w:r>
    </w:fldSimple>
    <w:r>
      <w:rPr>
        <w:rFonts w:ascii="Arial" w:hAnsi="Arial"/>
        <w:sz w:val="20"/>
      </w:rPr>
      <w:tab/>
    </w:r>
    <w:r w:rsidRPr="0056027A">
      <w:rPr>
        <w:rFonts w:ascii="Arial" w:hAnsi="Arial" w:cs="Arial"/>
        <w:sz w:val="20"/>
      </w:rPr>
      <w:t xml:space="preserve">Page </w:t>
    </w:r>
    <w:r w:rsidR="00852548" w:rsidRPr="0056027A">
      <w:rPr>
        <w:rFonts w:ascii="Arial" w:hAnsi="Arial" w:cs="Arial"/>
        <w:sz w:val="20"/>
      </w:rPr>
      <w:fldChar w:fldCharType="begin"/>
    </w:r>
    <w:r w:rsidRPr="0056027A">
      <w:rPr>
        <w:rFonts w:ascii="Arial" w:hAnsi="Arial" w:cs="Arial"/>
        <w:sz w:val="20"/>
      </w:rPr>
      <w:instrText xml:space="preserve"> PAGE </w:instrText>
    </w:r>
    <w:r w:rsidR="00852548" w:rsidRPr="0056027A">
      <w:rPr>
        <w:rFonts w:ascii="Arial" w:hAnsi="Arial" w:cs="Arial"/>
        <w:sz w:val="20"/>
      </w:rPr>
      <w:fldChar w:fldCharType="separate"/>
    </w:r>
    <w:r w:rsidR="00D57280">
      <w:rPr>
        <w:rFonts w:ascii="Arial" w:hAnsi="Arial" w:cs="Arial"/>
        <w:noProof/>
        <w:sz w:val="20"/>
      </w:rPr>
      <w:t>1</w:t>
    </w:r>
    <w:r w:rsidR="00852548" w:rsidRPr="0056027A">
      <w:rPr>
        <w:rFonts w:ascii="Arial" w:hAnsi="Arial" w:cs="Arial"/>
        <w:sz w:val="20"/>
      </w:rPr>
      <w:fldChar w:fldCharType="end"/>
    </w:r>
    <w:r w:rsidRPr="0056027A">
      <w:rPr>
        <w:rFonts w:ascii="Arial" w:hAnsi="Arial" w:cs="Arial"/>
        <w:sz w:val="20"/>
      </w:rPr>
      <w:t xml:space="preserve"> sur </w:t>
    </w:r>
    <w:r w:rsidR="00852548" w:rsidRPr="0056027A">
      <w:rPr>
        <w:rFonts w:ascii="Arial" w:hAnsi="Arial" w:cs="Arial"/>
        <w:sz w:val="20"/>
      </w:rPr>
      <w:fldChar w:fldCharType="begin"/>
    </w:r>
    <w:r w:rsidRPr="0056027A">
      <w:rPr>
        <w:rFonts w:ascii="Arial" w:hAnsi="Arial" w:cs="Arial"/>
        <w:sz w:val="20"/>
      </w:rPr>
      <w:instrText xml:space="preserve"> NUMPAGES </w:instrText>
    </w:r>
    <w:r w:rsidR="00852548" w:rsidRPr="0056027A">
      <w:rPr>
        <w:rFonts w:ascii="Arial" w:hAnsi="Arial" w:cs="Arial"/>
        <w:sz w:val="20"/>
      </w:rPr>
      <w:fldChar w:fldCharType="separate"/>
    </w:r>
    <w:r w:rsidR="00D57280">
      <w:rPr>
        <w:rFonts w:ascii="Arial" w:hAnsi="Arial" w:cs="Arial"/>
        <w:noProof/>
        <w:sz w:val="20"/>
      </w:rPr>
      <w:t>31</w:t>
    </w:r>
    <w:r w:rsidR="00852548" w:rsidRPr="0056027A">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F3" w:rsidRDefault="00092FF3">
    <w:pPr>
      <w:pStyle w:val="Pieddepage"/>
      <w:pBdr>
        <w:top w:val="single" w:sz="4" w:space="6" w:color="auto"/>
      </w:pBdr>
      <w:ind w:right="-2"/>
      <w:rPr>
        <w:sz w:val="20"/>
      </w:rPr>
    </w:pPr>
    <w:r>
      <w:rPr>
        <w:rFonts w:ascii="Arial" w:hAnsi="Arial"/>
        <w:i/>
        <w:sz w:val="16"/>
      </w:rPr>
      <w:t>Formulaire APD 2018</w:t>
    </w:r>
    <w:r>
      <w:rPr>
        <w:rFonts w:ascii="Arial" w:hAnsi="Arial"/>
        <w:sz w:val="20"/>
      </w:rPr>
      <w:tab/>
    </w:r>
    <w:fldSimple w:instr=" FILENAME   \* MERGEFORMAT ">
      <w:r w:rsidRPr="003A4244">
        <w:rPr>
          <w:rFonts w:ascii="Arial" w:hAnsi="Arial"/>
          <w:noProof/>
          <w:sz w:val="20"/>
        </w:rPr>
        <w:t>formulaire D – 201</w:t>
      </w:r>
      <w:r>
        <w:rPr>
          <w:rFonts w:ascii="Arial" w:hAnsi="Arial"/>
          <w:noProof/>
          <w:sz w:val="20"/>
        </w:rPr>
        <w:t>8</w:t>
      </w:r>
      <w:r w:rsidRPr="003A4244">
        <w:rPr>
          <w:rFonts w:ascii="Arial" w:hAnsi="Arial"/>
          <w:noProof/>
          <w:sz w:val="20"/>
        </w:rPr>
        <w:t>_VOTRE ACRONYME.docx</w:t>
      </w:r>
    </w:fldSimple>
    <w:r>
      <w:rPr>
        <w:rFonts w:ascii="Arial" w:hAnsi="Arial"/>
        <w:sz w:val="20"/>
      </w:rPr>
      <w:tab/>
    </w:r>
    <w:r>
      <w:rPr>
        <w:rFonts w:ascii="Arial" w:hAnsi="Arial"/>
        <w:snapToGrid w:val="0"/>
        <w:sz w:val="20"/>
      </w:rPr>
      <w:t xml:space="preserve">Page </w:t>
    </w:r>
    <w:r w:rsidR="00852548">
      <w:rPr>
        <w:rFonts w:ascii="Arial" w:hAnsi="Arial"/>
        <w:snapToGrid w:val="0"/>
        <w:sz w:val="20"/>
      </w:rPr>
      <w:fldChar w:fldCharType="begin"/>
    </w:r>
    <w:r>
      <w:rPr>
        <w:rFonts w:ascii="Arial" w:hAnsi="Arial"/>
        <w:snapToGrid w:val="0"/>
        <w:sz w:val="20"/>
      </w:rPr>
      <w:instrText xml:space="preserve"> PAGE </w:instrText>
    </w:r>
    <w:r w:rsidR="00852548">
      <w:rPr>
        <w:rFonts w:ascii="Arial" w:hAnsi="Arial"/>
        <w:snapToGrid w:val="0"/>
        <w:sz w:val="20"/>
      </w:rPr>
      <w:fldChar w:fldCharType="separate"/>
    </w:r>
    <w:r w:rsidR="00D57280">
      <w:rPr>
        <w:rFonts w:ascii="Arial" w:hAnsi="Arial"/>
        <w:noProof/>
        <w:snapToGrid w:val="0"/>
        <w:sz w:val="20"/>
      </w:rPr>
      <w:t>31</w:t>
    </w:r>
    <w:r w:rsidR="00852548">
      <w:rPr>
        <w:rFonts w:ascii="Arial" w:hAnsi="Arial"/>
        <w:snapToGrid w:val="0"/>
        <w:sz w:val="20"/>
      </w:rPr>
      <w:fldChar w:fldCharType="end"/>
    </w:r>
    <w:r>
      <w:rPr>
        <w:rFonts w:ascii="Arial" w:hAnsi="Arial"/>
        <w:snapToGrid w:val="0"/>
        <w:sz w:val="20"/>
      </w:rPr>
      <w:t xml:space="preserve"> sur </w:t>
    </w:r>
    <w:r w:rsidR="00852548">
      <w:rPr>
        <w:rFonts w:ascii="Arial" w:hAnsi="Arial"/>
        <w:snapToGrid w:val="0"/>
        <w:sz w:val="20"/>
      </w:rPr>
      <w:fldChar w:fldCharType="begin"/>
    </w:r>
    <w:r>
      <w:rPr>
        <w:rFonts w:ascii="Arial" w:hAnsi="Arial"/>
        <w:snapToGrid w:val="0"/>
        <w:sz w:val="20"/>
      </w:rPr>
      <w:instrText xml:space="preserve"> NUMPAGES </w:instrText>
    </w:r>
    <w:r w:rsidR="00852548">
      <w:rPr>
        <w:rFonts w:ascii="Arial" w:hAnsi="Arial"/>
        <w:snapToGrid w:val="0"/>
        <w:sz w:val="20"/>
      </w:rPr>
      <w:fldChar w:fldCharType="separate"/>
    </w:r>
    <w:r w:rsidR="00D57280">
      <w:rPr>
        <w:rFonts w:ascii="Arial" w:hAnsi="Arial"/>
        <w:noProof/>
        <w:snapToGrid w:val="0"/>
        <w:sz w:val="20"/>
      </w:rPr>
      <w:t>31</w:t>
    </w:r>
    <w:r w:rsidR="00852548">
      <w:rPr>
        <w:rFonts w:ascii="Arial" w:hAnsi="Arial"/>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F3" w:rsidRDefault="00092FF3">
      <w:r>
        <w:separator/>
      </w:r>
    </w:p>
  </w:footnote>
  <w:footnote w:type="continuationSeparator" w:id="0">
    <w:p w:rsidR="00092FF3" w:rsidRDefault="00092FF3">
      <w:r>
        <w:continuationSeparator/>
      </w:r>
    </w:p>
  </w:footnote>
  <w:footnote w:id="1">
    <w:p w:rsidR="00092FF3" w:rsidRDefault="00092FF3" w:rsidP="00FB77BF">
      <w:pPr>
        <w:pStyle w:val="Notedebasdepage"/>
        <w:suppressLineNumbers/>
        <w:ind w:left="142" w:hanging="142"/>
      </w:pPr>
      <w:r>
        <w:rPr>
          <w:rStyle w:val="Appelnotedebasdep"/>
          <w:lang w:val="fr-FR"/>
        </w:rPr>
        <w:footnoteRef/>
      </w:r>
      <w:r>
        <w:rPr>
          <w:lang w:val="fr-FR"/>
        </w:rPr>
        <w:t xml:space="preserve"> Suivant la définition de l’AGW du</w:t>
      </w:r>
      <w:r w:rsidRPr="00F94C7D">
        <w:rPr>
          <w:lang w:val="fr-FR"/>
        </w:rPr>
        <w:t xml:space="preserve"> </w:t>
      </w:r>
      <w:r>
        <w:rPr>
          <w:lang w:val="fr-FR"/>
        </w:rPr>
        <w:t>13 juillet 2017 relatif au soutien de</w:t>
      </w:r>
      <w:r w:rsidRPr="002E56C5">
        <w:t xml:space="preserve"> </w:t>
      </w:r>
      <w:r>
        <w:t>la recherche agronomique, à l’innovation et à la recherche scientifique et technique à finalité agricole </w:t>
      </w:r>
      <w:r>
        <w:rPr>
          <w:lang w:val="fr-FR"/>
        </w:rPr>
        <w:t xml:space="preserve">: UNIV = unité universitaire ; HE = unité de haute école ; OPR = organisme public de recherche ; CRA = centre de recherche agréé ; </w:t>
      </w:r>
      <w:proofErr w:type="spellStart"/>
      <w:r>
        <w:rPr>
          <w:lang w:val="fr-FR"/>
        </w:rPr>
        <w:t>Asbl</w:t>
      </w:r>
      <w:proofErr w:type="spellEnd"/>
      <w:r>
        <w:rPr>
          <w:lang w:val="fr-FR"/>
        </w:rPr>
        <w:t xml:space="preserve"> = association sans but lucratif ; PE = petite entreprise ; ME = moyenne entreprise ; GE = grande entreprise.</w:t>
      </w:r>
    </w:p>
  </w:footnote>
  <w:footnote w:id="2">
    <w:p w:rsidR="00092FF3" w:rsidRDefault="00092FF3">
      <w:pPr>
        <w:pStyle w:val="Notedebasdepage"/>
      </w:pPr>
      <w:r>
        <w:rPr>
          <w:rStyle w:val="Appelnotedebasdep"/>
        </w:rPr>
        <w:footnoteRef/>
      </w:r>
      <w:r>
        <w:t xml:space="preserve"> </w:t>
      </w:r>
      <w:r>
        <w:rPr>
          <w:lang w:val="fr-FR"/>
        </w:rPr>
        <w:t>Suivant la définition de l’AGW du 13 juillet 2017 relatif au soutien de</w:t>
      </w:r>
      <w:r w:rsidRPr="002E56C5">
        <w:t xml:space="preserve"> </w:t>
      </w:r>
      <w:r>
        <w:t>la recherche agronomique, à l’innovation et à la recherche scientifique et technique à finalité agricole</w:t>
      </w:r>
      <w:r>
        <w:rPr>
          <w:lang w:val="fr-FR"/>
        </w:rPr>
        <w:t xml:space="preserve"> : UNIV = unité universitaire ; HE = unité de haute école ; OPR = organisme public de recherche ; CRA = centre de recherche agréé ; </w:t>
      </w:r>
      <w:proofErr w:type="spellStart"/>
      <w:r>
        <w:rPr>
          <w:lang w:val="fr-FR"/>
        </w:rPr>
        <w:t>Asbl</w:t>
      </w:r>
      <w:proofErr w:type="spellEnd"/>
      <w:r>
        <w:rPr>
          <w:lang w:val="fr-FR"/>
        </w:rPr>
        <w:t xml:space="preserve"> = association sans but lucratif ; PE = petite entreprise ; ME = moyenne entreprise ; GE = grande entreprise.</w:t>
      </w:r>
    </w:p>
  </w:footnote>
  <w:footnote w:id="3">
    <w:p w:rsidR="00092FF3" w:rsidRDefault="00092FF3" w:rsidP="007450FC">
      <w:pPr>
        <w:pStyle w:val="Notedebasdepage"/>
        <w:suppressLineNumbers/>
        <w:ind w:left="142" w:hanging="142"/>
      </w:pPr>
      <w:r>
        <w:rPr>
          <w:rStyle w:val="Appelnotedebasdep"/>
          <w:lang w:val="fr-FR"/>
        </w:rPr>
        <w:footnoteRef/>
      </w:r>
      <w:r>
        <w:rPr>
          <w:lang w:val="fr-FR"/>
        </w:rPr>
        <w:t xml:space="preserve"> </w:t>
      </w:r>
      <w:proofErr w:type="gramStart"/>
      <w:r>
        <w:rPr>
          <w:lang w:val="fr-FR"/>
        </w:rPr>
        <w:t>i.e</w:t>
      </w:r>
      <w:proofErr w:type="gramEnd"/>
      <w:r>
        <w:rPr>
          <w:lang w:val="fr-FR"/>
        </w:rPr>
        <w:t>. son organisation, son activité,...</w:t>
      </w:r>
    </w:p>
  </w:footnote>
  <w:footnote w:id="4">
    <w:p w:rsidR="00092FF3" w:rsidRDefault="00092FF3" w:rsidP="00DD48E3">
      <w:pPr>
        <w:pStyle w:val="Notedebasdepage"/>
        <w:ind w:left="142" w:hanging="142"/>
      </w:pPr>
      <w:r>
        <w:rPr>
          <w:rStyle w:val="Appelnotedebasdep"/>
        </w:rPr>
        <w:footnoteRef/>
      </w:r>
      <w:r>
        <w:tab/>
        <w:t>Il est entendu par projet similaire, tout projet dont les différences avec la présente proposition sont faibles (thématique identique).</w:t>
      </w:r>
    </w:p>
  </w:footnote>
  <w:footnote w:id="5">
    <w:p w:rsidR="00092FF3" w:rsidRDefault="00092FF3" w:rsidP="00DD48E3">
      <w:pPr>
        <w:pStyle w:val="Notedebasdepage"/>
        <w:ind w:left="142" w:hanging="142"/>
      </w:pPr>
      <w:r>
        <w:rPr>
          <w:rStyle w:val="Appelnotedebasdep"/>
        </w:rPr>
        <w:footnoteRef/>
      </w:r>
      <w:r>
        <w:tab/>
        <w:t>Il est entendu par projet connexe, tout projet présentant un lien direct et/ou apportant une série d’informations utiles au projet proposé.</w:t>
      </w:r>
    </w:p>
  </w:footnote>
  <w:footnote w:id="6">
    <w:p w:rsidR="00092FF3" w:rsidRDefault="00092FF3" w:rsidP="00B744D0">
      <w:pPr>
        <w:pStyle w:val="Notedebasdepage"/>
      </w:pPr>
      <w:r>
        <w:rPr>
          <w:rStyle w:val="Appelnotedebasdep"/>
        </w:rPr>
        <w:footnoteRef/>
      </w:r>
      <w:r>
        <w:t xml:space="preserve"> Indiquer les noms, prénoms et titre du responsable du projet.</w:t>
      </w:r>
    </w:p>
  </w:footnote>
  <w:footnote w:id="7">
    <w:p w:rsidR="00092FF3" w:rsidRDefault="00092FF3" w:rsidP="00B744D0">
      <w:pPr>
        <w:pStyle w:val="Notedebasdepage"/>
      </w:pPr>
      <w:r>
        <w:rPr>
          <w:rStyle w:val="Appelnotedebasdep"/>
        </w:rPr>
        <w:footnoteRef/>
      </w:r>
      <w:r>
        <w:t xml:space="preserve"> Indiquer la dénomination de l’institution, organisme,…</w:t>
      </w:r>
    </w:p>
  </w:footnote>
  <w:footnote w:id="8">
    <w:p w:rsidR="00092FF3" w:rsidRDefault="00092FF3" w:rsidP="00B744D0">
      <w:pPr>
        <w:pStyle w:val="Notedebasdepage"/>
      </w:pPr>
      <w:r>
        <w:rPr>
          <w:rStyle w:val="Appelnotedebasdep"/>
        </w:rPr>
        <w:footnoteRef/>
      </w:r>
      <w:r>
        <w:t xml:space="preserve"> Indiquer les noms et prénoms et titre du responsable légal de l’organisme bénéficiaire</w:t>
      </w:r>
    </w:p>
  </w:footnote>
  <w:footnote w:id="9">
    <w:p w:rsidR="00092FF3" w:rsidRDefault="00092FF3" w:rsidP="00B744D0">
      <w:pPr>
        <w:pStyle w:val="Notedebasdepage"/>
      </w:pPr>
      <w:r>
        <w:rPr>
          <w:rStyle w:val="Appelnotedebasdep"/>
        </w:rPr>
        <w:footnoteRef/>
      </w:r>
      <w:r>
        <w:t xml:space="preserve"> Indiquer la dénomination de l’organisme bénéficiaire</w:t>
      </w:r>
    </w:p>
  </w:footnote>
  <w:footnote w:id="10">
    <w:p w:rsidR="00092FF3" w:rsidRDefault="00092FF3" w:rsidP="00E13CBF">
      <w:pPr>
        <w:pStyle w:val="Notedebasdepage"/>
      </w:pPr>
      <w:r>
        <w:rPr>
          <w:rStyle w:val="Appelnotedebasdep"/>
        </w:rPr>
        <w:footnoteRef/>
      </w:r>
      <w:r>
        <w:t xml:space="preserve"> Indiquer les noms, prénoms du Directeur financier de l’organisme</w:t>
      </w:r>
    </w:p>
  </w:footnote>
  <w:footnote w:id="11">
    <w:p w:rsidR="00092FF3" w:rsidRDefault="00092FF3" w:rsidP="00E13CBF">
      <w:pPr>
        <w:pStyle w:val="Notedebasdepage"/>
      </w:pPr>
      <w:r>
        <w:rPr>
          <w:rStyle w:val="Appelnotedebasdep"/>
        </w:rPr>
        <w:footnoteRef/>
      </w:r>
      <w:r>
        <w:t xml:space="preserve"> Indiquer les noms et prénoms de l’Administrateur délégué de l’organisme bénéficiaire</w:t>
      </w:r>
    </w:p>
  </w:footnote>
  <w:footnote w:id="12">
    <w:p w:rsidR="00092FF3" w:rsidRDefault="00092FF3" w:rsidP="00E13CBF">
      <w:pPr>
        <w:pStyle w:val="Notedebasdepage"/>
      </w:pPr>
      <w:r>
        <w:rPr>
          <w:rStyle w:val="Appelnotedebasdep"/>
        </w:rPr>
        <w:footnoteRef/>
      </w:r>
      <w:r>
        <w:t xml:space="preserve"> Indiquer la dénomination de l’organisme bénéficiaire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F3" w:rsidRDefault="00092FF3" w:rsidP="0076412D">
    <w:pPr>
      <w:pStyle w:val="En-tte"/>
      <w:pBdr>
        <w:top w:val="single" w:sz="2" w:space="1" w:color="000000"/>
        <w:left w:val="single" w:sz="2" w:space="1" w:color="000000"/>
        <w:bottom w:val="single" w:sz="2" w:space="1" w:color="000000"/>
        <w:right w:val="single" w:sz="2" w:space="1" w:color="000000"/>
      </w:pBdr>
      <w:spacing w:after="200"/>
      <w:jc w:val="center"/>
      <w:rPr>
        <w:b/>
      </w:rPr>
    </w:pPr>
    <w:r w:rsidRPr="00B62F84">
      <w:rPr>
        <w:i/>
      </w:rPr>
      <w:t>ACRONYME</w:t>
    </w:r>
    <w:r>
      <w:rPr>
        <w:i/>
      </w:rPr>
      <w:t xml:space="preserve"> de votre PROJET DE DEVELOPPEMENT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bullet"/>
      <w:pStyle w:val="Listetirets1"/>
      <w:lvlText w:val="-"/>
      <w:lvlJc w:val="left"/>
      <w:pPr>
        <w:tabs>
          <w:tab w:val="num" w:pos="720"/>
        </w:tabs>
        <w:ind w:left="720" w:hanging="360"/>
      </w:pPr>
      <w:rPr>
        <w:rFonts w:ascii="Times New Roman" w:hAnsi="Times New Roman"/>
        <w:sz w:val="18"/>
      </w:rPr>
    </w:lvl>
    <w:lvl w:ilvl="1">
      <w:start w:val="1"/>
      <w:numFmt w:val="bullet"/>
      <w:lvlText w:val="-"/>
      <w:lvlJc w:val="left"/>
      <w:pPr>
        <w:tabs>
          <w:tab w:val="num" w:pos="587"/>
        </w:tabs>
        <w:ind w:left="587" w:hanging="360"/>
      </w:pPr>
      <w:rPr>
        <w:rFonts w:ascii="Times New Roman" w:hAnsi="Times New Roman"/>
        <w:sz w:val="18"/>
      </w:rPr>
    </w:lvl>
    <w:lvl w:ilvl="2">
      <w:start w:val="1"/>
      <w:numFmt w:val="bullet"/>
      <w:lvlText w:val="-"/>
      <w:lvlJc w:val="left"/>
      <w:pPr>
        <w:tabs>
          <w:tab w:val="num" w:pos="813"/>
        </w:tabs>
        <w:ind w:left="813" w:hanging="360"/>
      </w:pPr>
      <w:rPr>
        <w:rFonts w:ascii="Times New Roman" w:hAnsi="Times New Roman"/>
        <w:sz w:val="18"/>
      </w:rPr>
    </w:lvl>
    <w:lvl w:ilvl="3">
      <w:start w:val="1"/>
      <w:numFmt w:val="bullet"/>
      <w:lvlText w:val="-"/>
      <w:lvlJc w:val="left"/>
      <w:pPr>
        <w:tabs>
          <w:tab w:val="num" w:pos="1040"/>
        </w:tabs>
        <w:ind w:left="1040" w:hanging="360"/>
      </w:pPr>
      <w:rPr>
        <w:rFonts w:ascii="Times New Roman" w:hAnsi="Times New Roman"/>
        <w:sz w:val="18"/>
      </w:rPr>
    </w:lvl>
    <w:lvl w:ilvl="4">
      <w:start w:val="1"/>
      <w:numFmt w:val="bullet"/>
      <w:lvlText w:val="-"/>
      <w:lvlJc w:val="left"/>
      <w:pPr>
        <w:tabs>
          <w:tab w:val="num" w:pos="1267"/>
        </w:tabs>
        <w:ind w:left="1267" w:hanging="360"/>
      </w:pPr>
      <w:rPr>
        <w:rFonts w:ascii="Times New Roman" w:hAnsi="Times New Roman"/>
        <w:sz w:val="18"/>
      </w:rPr>
    </w:lvl>
    <w:lvl w:ilvl="5">
      <w:start w:val="1"/>
      <w:numFmt w:val="bullet"/>
      <w:lvlText w:val="-"/>
      <w:lvlJc w:val="left"/>
      <w:pPr>
        <w:tabs>
          <w:tab w:val="num" w:pos="1494"/>
        </w:tabs>
        <w:ind w:left="1494" w:hanging="360"/>
      </w:pPr>
      <w:rPr>
        <w:rFonts w:ascii="Times New Roman" w:hAnsi="Times New Roman"/>
        <w:sz w:val="18"/>
      </w:rPr>
    </w:lvl>
    <w:lvl w:ilvl="6">
      <w:start w:val="1"/>
      <w:numFmt w:val="bullet"/>
      <w:lvlText w:val="-"/>
      <w:lvlJc w:val="left"/>
      <w:pPr>
        <w:tabs>
          <w:tab w:val="num" w:pos="1720"/>
        </w:tabs>
        <w:ind w:left="1720" w:hanging="360"/>
      </w:pPr>
      <w:rPr>
        <w:rFonts w:ascii="Times New Roman" w:hAnsi="Times New Roman"/>
        <w:sz w:val="18"/>
      </w:rPr>
    </w:lvl>
    <w:lvl w:ilvl="7">
      <w:start w:val="1"/>
      <w:numFmt w:val="bullet"/>
      <w:lvlText w:val="-"/>
      <w:lvlJc w:val="left"/>
      <w:pPr>
        <w:tabs>
          <w:tab w:val="num" w:pos="1947"/>
        </w:tabs>
        <w:ind w:left="1947" w:hanging="360"/>
      </w:pPr>
      <w:rPr>
        <w:rFonts w:ascii="Times New Roman" w:hAnsi="Times New Roman"/>
        <w:sz w:val="18"/>
      </w:rPr>
    </w:lvl>
    <w:lvl w:ilvl="8">
      <w:start w:val="1"/>
      <w:numFmt w:val="bullet"/>
      <w:lvlText w:val="-"/>
      <w:lvlJc w:val="left"/>
      <w:pPr>
        <w:tabs>
          <w:tab w:val="num" w:pos="2174"/>
        </w:tabs>
        <w:ind w:left="2174" w:hanging="360"/>
      </w:pPr>
      <w:rPr>
        <w:rFonts w:ascii="Times New Roman" w:hAnsi="Times New Roman"/>
        <w:sz w:val="18"/>
      </w:rPr>
    </w:lvl>
  </w:abstractNum>
  <w:abstractNum w:abstractNumId="4">
    <w:nsid w:val="00000016"/>
    <w:multiLevelType w:val="multilevel"/>
    <w:tmpl w:val="9F8AE034"/>
    <w:lvl w:ilvl="0">
      <w:start w:val="1"/>
      <w:numFmt w:val="decimal"/>
      <w:lvlText w:val="Annexe %1 :"/>
      <w:lvlJc w:val="left"/>
      <w:pPr>
        <w:tabs>
          <w:tab w:val="num" w:pos="2552"/>
        </w:tabs>
        <w:ind w:left="2552" w:hanging="1134"/>
      </w:pPr>
      <w:rPr>
        <w:rFonts w:hint="default"/>
      </w:rPr>
    </w:lvl>
    <w:lvl w:ilvl="1">
      <w:start w:val="1"/>
      <w:numFmt w:val="decimal"/>
      <w:lvlText w:val="Annexe %2 :"/>
      <w:lvlJc w:val="left"/>
      <w:pPr>
        <w:tabs>
          <w:tab w:val="num" w:pos="1985"/>
        </w:tabs>
        <w:ind w:left="1985" w:hanging="283"/>
      </w:pPr>
      <w:rPr>
        <w:rFonts w:hint="default"/>
      </w:rPr>
    </w:lvl>
    <w:lvl w:ilvl="2">
      <w:start w:val="1"/>
      <w:numFmt w:val="decimal"/>
      <w:lvlText w:val="Annexe %3 :"/>
      <w:lvlJc w:val="left"/>
      <w:pPr>
        <w:tabs>
          <w:tab w:val="num" w:pos="2268"/>
        </w:tabs>
        <w:ind w:left="2268" w:hanging="283"/>
      </w:pPr>
      <w:rPr>
        <w:rFonts w:hint="default"/>
      </w:rPr>
    </w:lvl>
    <w:lvl w:ilvl="3">
      <w:start w:val="1"/>
      <w:numFmt w:val="decimal"/>
      <w:lvlText w:val="Annexe %4 :"/>
      <w:lvlJc w:val="left"/>
      <w:pPr>
        <w:tabs>
          <w:tab w:val="num" w:pos="2552"/>
        </w:tabs>
        <w:ind w:left="2552" w:hanging="283"/>
      </w:pPr>
      <w:rPr>
        <w:rFonts w:hint="default"/>
      </w:rPr>
    </w:lvl>
    <w:lvl w:ilvl="4">
      <w:start w:val="1"/>
      <w:numFmt w:val="decimal"/>
      <w:lvlText w:val="Annexe %5 :"/>
      <w:lvlJc w:val="left"/>
      <w:pPr>
        <w:tabs>
          <w:tab w:val="num" w:pos="2835"/>
        </w:tabs>
        <w:ind w:left="2835" w:hanging="283"/>
      </w:pPr>
      <w:rPr>
        <w:rFonts w:hint="default"/>
      </w:rPr>
    </w:lvl>
    <w:lvl w:ilvl="5">
      <w:start w:val="1"/>
      <w:numFmt w:val="decimal"/>
      <w:lvlText w:val="Annexe %6 :"/>
      <w:lvlJc w:val="left"/>
      <w:pPr>
        <w:tabs>
          <w:tab w:val="num" w:pos="3119"/>
        </w:tabs>
        <w:ind w:left="3119" w:hanging="283"/>
      </w:pPr>
      <w:rPr>
        <w:rFonts w:hint="default"/>
      </w:rPr>
    </w:lvl>
    <w:lvl w:ilvl="6">
      <w:start w:val="1"/>
      <w:numFmt w:val="decimal"/>
      <w:lvlText w:val="Annexe %7 :"/>
      <w:lvlJc w:val="left"/>
      <w:pPr>
        <w:tabs>
          <w:tab w:val="num" w:pos="3402"/>
        </w:tabs>
        <w:ind w:left="3402" w:hanging="283"/>
      </w:pPr>
      <w:rPr>
        <w:rFonts w:hint="default"/>
      </w:rPr>
    </w:lvl>
    <w:lvl w:ilvl="7">
      <w:start w:val="1"/>
      <w:numFmt w:val="decimal"/>
      <w:lvlText w:val="Annexe %8 :"/>
      <w:lvlJc w:val="left"/>
      <w:pPr>
        <w:tabs>
          <w:tab w:val="num" w:pos="3686"/>
        </w:tabs>
        <w:ind w:left="3686" w:hanging="283"/>
      </w:pPr>
      <w:rPr>
        <w:rFonts w:hint="default"/>
      </w:rPr>
    </w:lvl>
    <w:lvl w:ilvl="8">
      <w:start w:val="1"/>
      <w:numFmt w:val="decimal"/>
      <w:lvlText w:val="Annexe %9 :"/>
      <w:lvlJc w:val="left"/>
      <w:pPr>
        <w:tabs>
          <w:tab w:val="num" w:pos="3969"/>
        </w:tabs>
        <w:ind w:left="3969" w:hanging="283"/>
      </w:pPr>
      <w:rPr>
        <w:rFonts w:hint="default"/>
      </w:rPr>
    </w:lvl>
  </w:abstractNum>
  <w:abstractNum w:abstractNumId="5">
    <w:nsid w:val="06B56D5D"/>
    <w:multiLevelType w:val="hybridMultilevel"/>
    <w:tmpl w:val="B48CF9CC"/>
    <w:lvl w:ilvl="0" w:tplc="C2E097A4">
      <w:start w:val="1"/>
      <w:numFmt w:val="decimal"/>
      <w:lvlText w:val="2.%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074A49F1"/>
    <w:multiLevelType w:val="hybridMultilevel"/>
    <w:tmpl w:val="C9B4B20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nsid w:val="09AA77D5"/>
    <w:multiLevelType w:val="hybridMultilevel"/>
    <w:tmpl w:val="5AE6A850"/>
    <w:lvl w:ilvl="0" w:tplc="080C000F">
      <w:start w:val="1"/>
      <w:numFmt w:val="decimal"/>
      <w:lvlText w:val="%1."/>
      <w:lvlJc w:val="left"/>
      <w:pPr>
        <w:ind w:left="1080" w:hanging="360"/>
      </w:pPr>
      <w:rPr>
        <w:rFonts w:hint="default"/>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8">
    <w:nsid w:val="0A547077"/>
    <w:multiLevelType w:val="hybridMultilevel"/>
    <w:tmpl w:val="C3A400A2"/>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9">
    <w:nsid w:val="0CF72448"/>
    <w:multiLevelType w:val="singleLevel"/>
    <w:tmpl w:val="0D5A77E2"/>
    <w:lvl w:ilvl="0">
      <w:start w:val="2"/>
      <w:numFmt w:val="bullet"/>
      <w:lvlText w:val="-"/>
      <w:lvlJc w:val="left"/>
      <w:pPr>
        <w:tabs>
          <w:tab w:val="num" w:pos="1069"/>
        </w:tabs>
        <w:ind w:left="1069" w:hanging="360"/>
      </w:pPr>
      <w:rPr>
        <w:rFonts w:hint="default"/>
      </w:rPr>
    </w:lvl>
  </w:abstractNum>
  <w:abstractNum w:abstractNumId="10">
    <w:nsid w:val="0DE83FB2"/>
    <w:multiLevelType w:val="multilevel"/>
    <w:tmpl w:val="59AA491E"/>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05402E"/>
    <w:multiLevelType w:val="singleLevel"/>
    <w:tmpl w:val="0C64D2EC"/>
    <w:lvl w:ilvl="0">
      <w:start w:val="12"/>
      <w:numFmt w:val="bullet"/>
      <w:lvlText w:val="-"/>
      <w:lvlJc w:val="left"/>
      <w:pPr>
        <w:tabs>
          <w:tab w:val="num" w:pos="360"/>
        </w:tabs>
        <w:ind w:left="360" w:hanging="360"/>
      </w:pPr>
      <w:rPr>
        <w:rFonts w:hint="default"/>
      </w:rPr>
    </w:lvl>
  </w:abstractNum>
  <w:abstractNum w:abstractNumId="12">
    <w:nsid w:val="37F56826"/>
    <w:multiLevelType w:val="multilevel"/>
    <w:tmpl w:val="DFA69A4A"/>
    <w:lvl w:ilvl="0">
      <w:start w:val="9"/>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2A6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50769E9"/>
    <w:multiLevelType w:val="multilevel"/>
    <w:tmpl w:val="B85A0C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A90A38"/>
    <w:multiLevelType w:val="multilevel"/>
    <w:tmpl w:val="5456ECC2"/>
    <w:lvl w:ilvl="0">
      <w:start w:val="3"/>
      <w:numFmt w:val="decimal"/>
      <w:lvlText w:val="%1."/>
      <w:lvlJc w:val="left"/>
      <w:pPr>
        <w:ind w:left="360" w:hanging="360"/>
      </w:pPr>
      <w:rPr>
        <w:rFonts w:hint="default"/>
      </w:rPr>
    </w:lvl>
    <w:lvl w:ilvl="1">
      <w:start w:val="1"/>
      <w:numFmt w:val="decimal"/>
      <w:lvlText w:val="%1.%2."/>
      <w:lvlJc w:val="left"/>
      <w:pPr>
        <w:ind w:left="1872" w:hanging="360"/>
      </w:pPr>
      <w:rPr>
        <w:rFonts w:hint="default"/>
        <w:b/>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6">
    <w:nsid w:val="4D707B11"/>
    <w:multiLevelType w:val="hybridMultilevel"/>
    <w:tmpl w:val="D870E5BC"/>
    <w:lvl w:ilvl="0" w:tplc="85E884BC">
      <w:start w:val="2"/>
      <w:numFmt w:val="decimal"/>
      <w:lvlText w:val="3.%1."/>
      <w:lvlJc w:val="left"/>
      <w:pPr>
        <w:ind w:left="1080" w:hanging="360"/>
      </w:pPr>
      <w:rPr>
        <w:rFonts w:hint="default"/>
      </w:rPr>
    </w:lvl>
    <w:lvl w:ilvl="1" w:tplc="C324CBA4">
      <w:start w:val="1"/>
      <w:numFmt w:val="decimal"/>
      <w:lvlText w:val="3.2.%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30B26A2"/>
    <w:multiLevelType w:val="hybridMultilevel"/>
    <w:tmpl w:val="7AA8FA04"/>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564335A"/>
    <w:multiLevelType w:val="multilevel"/>
    <w:tmpl w:val="D97E4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DC1533"/>
    <w:multiLevelType w:val="multilevel"/>
    <w:tmpl w:val="085AB4E6"/>
    <w:lvl w:ilvl="0">
      <w:start w:val="7"/>
      <w:numFmt w:val="decimal"/>
      <w:lvlText w:val="%1"/>
      <w:lvlJc w:val="left"/>
      <w:pPr>
        <w:ind w:left="480" w:hanging="480"/>
      </w:pPr>
      <w:rPr>
        <w:rFonts w:hint="default"/>
      </w:rPr>
    </w:lvl>
    <w:lvl w:ilvl="1">
      <w:start w:val="1"/>
      <w:numFmt w:val="decimal"/>
      <w:lvlText w:val="%1.%2"/>
      <w:lvlJc w:val="left"/>
      <w:pPr>
        <w:ind w:left="1374" w:hanging="48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0">
    <w:nsid w:val="625F12C6"/>
    <w:multiLevelType w:val="hybridMultilevel"/>
    <w:tmpl w:val="B1C68306"/>
    <w:lvl w:ilvl="0" w:tplc="0C64D2EC">
      <w:start w:val="1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5DD2C05"/>
    <w:multiLevelType w:val="singleLevel"/>
    <w:tmpl w:val="0C64D2EC"/>
    <w:lvl w:ilvl="0">
      <w:start w:val="12"/>
      <w:numFmt w:val="bullet"/>
      <w:lvlText w:val="-"/>
      <w:lvlJc w:val="left"/>
      <w:pPr>
        <w:tabs>
          <w:tab w:val="num" w:pos="360"/>
        </w:tabs>
        <w:ind w:left="360" w:hanging="360"/>
      </w:pPr>
      <w:rPr>
        <w:rFonts w:hint="default"/>
      </w:rPr>
    </w:lvl>
  </w:abstractNum>
  <w:abstractNum w:abstractNumId="22">
    <w:nsid w:val="6665042A"/>
    <w:multiLevelType w:val="multilevel"/>
    <w:tmpl w:val="D89C83E6"/>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nsid w:val="69467D83"/>
    <w:multiLevelType w:val="multilevel"/>
    <w:tmpl w:val="995A91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41756A"/>
    <w:multiLevelType w:val="hybridMultilevel"/>
    <w:tmpl w:val="5A284582"/>
    <w:lvl w:ilvl="0" w:tplc="C324CBA4">
      <w:start w:val="1"/>
      <w:numFmt w:val="decimal"/>
      <w:lvlText w:val="3.2.%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5">
    <w:nsid w:val="73A834CF"/>
    <w:multiLevelType w:val="hybridMultilevel"/>
    <w:tmpl w:val="373A2A50"/>
    <w:lvl w:ilvl="0" w:tplc="C2E097A4">
      <w:start w:val="1"/>
      <w:numFmt w:val="decimal"/>
      <w:lvlText w:val="2.%1."/>
      <w:lvlJc w:val="left"/>
      <w:pPr>
        <w:ind w:left="1512" w:hanging="360"/>
      </w:pPr>
      <w:rPr>
        <w:rFonts w:hint="default"/>
      </w:rPr>
    </w:lvl>
    <w:lvl w:ilvl="1" w:tplc="080C0019" w:tentative="1">
      <w:start w:val="1"/>
      <w:numFmt w:val="lowerLetter"/>
      <w:lvlText w:val="%2."/>
      <w:lvlJc w:val="left"/>
      <w:pPr>
        <w:ind w:left="2232" w:hanging="360"/>
      </w:pPr>
    </w:lvl>
    <w:lvl w:ilvl="2" w:tplc="080C001B" w:tentative="1">
      <w:start w:val="1"/>
      <w:numFmt w:val="lowerRoman"/>
      <w:lvlText w:val="%3."/>
      <w:lvlJc w:val="right"/>
      <w:pPr>
        <w:ind w:left="2952" w:hanging="180"/>
      </w:pPr>
    </w:lvl>
    <w:lvl w:ilvl="3" w:tplc="080C000F" w:tentative="1">
      <w:start w:val="1"/>
      <w:numFmt w:val="decimal"/>
      <w:lvlText w:val="%4."/>
      <w:lvlJc w:val="left"/>
      <w:pPr>
        <w:ind w:left="3672" w:hanging="360"/>
      </w:pPr>
    </w:lvl>
    <w:lvl w:ilvl="4" w:tplc="080C0019" w:tentative="1">
      <w:start w:val="1"/>
      <w:numFmt w:val="lowerLetter"/>
      <w:lvlText w:val="%5."/>
      <w:lvlJc w:val="left"/>
      <w:pPr>
        <w:ind w:left="4392" w:hanging="360"/>
      </w:pPr>
    </w:lvl>
    <w:lvl w:ilvl="5" w:tplc="080C001B" w:tentative="1">
      <w:start w:val="1"/>
      <w:numFmt w:val="lowerRoman"/>
      <w:lvlText w:val="%6."/>
      <w:lvlJc w:val="right"/>
      <w:pPr>
        <w:ind w:left="5112" w:hanging="180"/>
      </w:pPr>
    </w:lvl>
    <w:lvl w:ilvl="6" w:tplc="080C000F" w:tentative="1">
      <w:start w:val="1"/>
      <w:numFmt w:val="decimal"/>
      <w:lvlText w:val="%7."/>
      <w:lvlJc w:val="left"/>
      <w:pPr>
        <w:ind w:left="5832" w:hanging="360"/>
      </w:pPr>
    </w:lvl>
    <w:lvl w:ilvl="7" w:tplc="080C0019" w:tentative="1">
      <w:start w:val="1"/>
      <w:numFmt w:val="lowerLetter"/>
      <w:lvlText w:val="%8."/>
      <w:lvlJc w:val="left"/>
      <w:pPr>
        <w:ind w:left="6552" w:hanging="360"/>
      </w:pPr>
    </w:lvl>
    <w:lvl w:ilvl="8" w:tplc="080C001B" w:tentative="1">
      <w:start w:val="1"/>
      <w:numFmt w:val="lowerRoman"/>
      <w:lvlText w:val="%9."/>
      <w:lvlJc w:val="right"/>
      <w:pPr>
        <w:ind w:left="7272" w:hanging="180"/>
      </w:pPr>
    </w:lvl>
  </w:abstractNum>
  <w:abstractNum w:abstractNumId="26">
    <w:nsid w:val="77AD0607"/>
    <w:multiLevelType w:val="multilevel"/>
    <w:tmpl w:val="DEA29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9D057E"/>
    <w:multiLevelType w:val="hybridMultilevel"/>
    <w:tmpl w:val="E5462BCE"/>
    <w:lvl w:ilvl="0" w:tplc="0C64D2EC">
      <w:start w:val="12"/>
      <w:numFmt w:val="bullet"/>
      <w:lvlText w:val="-"/>
      <w:lvlJc w:val="left"/>
      <w:pPr>
        <w:ind w:left="2487" w:hanging="360"/>
      </w:pPr>
      <w:rPr>
        <w:rFonts w:hint="default"/>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28">
    <w:nsid w:val="7C564D7C"/>
    <w:multiLevelType w:val="hybridMultilevel"/>
    <w:tmpl w:val="1EAE4BB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nsid w:val="7C7A177B"/>
    <w:multiLevelType w:val="multilevel"/>
    <w:tmpl w:val="1D5465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526630"/>
    <w:multiLevelType w:val="multilevel"/>
    <w:tmpl w:val="22EABB6E"/>
    <w:lvl w:ilvl="0">
      <w:start w:val="8"/>
      <w:numFmt w:val="decimal"/>
      <w:lvlText w:val="%1."/>
      <w:lvlJc w:val="left"/>
      <w:pPr>
        <w:ind w:left="540" w:hanging="540"/>
      </w:pPr>
      <w:rPr>
        <w:rFonts w:hint="default"/>
      </w:rPr>
    </w:lvl>
    <w:lvl w:ilvl="1">
      <w:start w:val="1"/>
      <w:numFmt w:val="decimal"/>
      <w:lvlText w:val="%1.%2."/>
      <w:lvlJc w:val="left"/>
      <w:pPr>
        <w:ind w:left="1434" w:hanging="54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
  </w:num>
  <w:num w:numId="2">
    <w:abstractNumId w:val="4"/>
  </w:num>
  <w:num w:numId="3">
    <w:abstractNumId w:val="11"/>
  </w:num>
  <w:num w:numId="4">
    <w:abstractNumId w:val="13"/>
  </w:num>
  <w:num w:numId="5">
    <w:abstractNumId w:val="21"/>
  </w:num>
  <w:num w:numId="6">
    <w:abstractNumId w:val="9"/>
  </w:num>
  <w:num w:numId="7">
    <w:abstractNumId w:val="26"/>
  </w:num>
  <w:num w:numId="8">
    <w:abstractNumId w:val="6"/>
  </w:num>
  <w:num w:numId="9">
    <w:abstractNumId w:val="28"/>
  </w:num>
  <w:num w:numId="10">
    <w:abstractNumId w:val="20"/>
  </w:num>
  <w:num w:numId="11">
    <w:abstractNumId w:val="17"/>
  </w:num>
  <w:num w:numId="12">
    <w:abstractNumId w:val="18"/>
  </w:num>
  <w:num w:numId="13">
    <w:abstractNumId w:val="27"/>
  </w:num>
  <w:num w:numId="14">
    <w:abstractNumId w:val="16"/>
  </w:num>
  <w:num w:numId="15">
    <w:abstractNumId w:val="12"/>
  </w:num>
  <w:num w:numId="16">
    <w:abstractNumId w:val="23"/>
  </w:num>
  <w:num w:numId="17">
    <w:abstractNumId w:val="22"/>
  </w:num>
  <w:num w:numId="18">
    <w:abstractNumId w:val="30"/>
  </w:num>
  <w:num w:numId="19">
    <w:abstractNumId w:val="29"/>
  </w:num>
  <w:num w:numId="20">
    <w:abstractNumId w:val="19"/>
  </w:num>
  <w:num w:numId="21">
    <w:abstractNumId w:val="7"/>
  </w:num>
  <w:num w:numId="22">
    <w:abstractNumId w:val="5"/>
  </w:num>
  <w:num w:numId="23">
    <w:abstractNumId w:val="25"/>
  </w:num>
  <w:num w:numId="24">
    <w:abstractNumId w:val="14"/>
  </w:num>
  <w:num w:numId="25">
    <w:abstractNumId w:val="24"/>
  </w:num>
  <w:num w:numId="26">
    <w:abstractNumId w:val="15"/>
  </w:num>
  <w:num w:numId="27">
    <w:abstractNumId w:val="10"/>
  </w:num>
  <w:num w:numId="2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5"/>
  </w:hdrShapeDefaults>
  <w:footnotePr>
    <w:numRestart w:val="eachPage"/>
    <w:footnote w:id="-1"/>
    <w:footnote w:id="0"/>
  </w:footnotePr>
  <w:endnotePr>
    <w:endnote w:id="-1"/>
    <w:endnote w:id="0"/>
  </w:endnotePr>
  <w:compat/>
  <w:rsids>
    <w:rsidRoot w:val="0089141C"/>
    <w:rsid w:val="000001D2"/>
    <w:rsid w:val="00005ACB"/>
    <w:rsid w:val="0001228A"/>
    <w:rsid w:val="00013DBE"/>
    <w:rsid w:val="000161D4"/>
    <w:rsid w:val="000167AD"/>
    <w:rsid w:val="0002159A"/>
    <w:rsid w:val="00023013"/>
    <w:rsid w:val="000253EB"/>
    <w:rsid w:val="00025CD8"/>
    <w:rsid w:val="0003203D"/>
    <w:rsid w:val="000337CC"/>
    <w:rsid w:val="000375DF"/>
    <w:rsid w:val="00042B6D"/>
    <w:rsid w:val="00056D09"/>
    <w:rsid w:val="00060287"/>
    <w:rsid w:val="000620D2"/>
    <w:rsid w:val="000626D6"/>
    <w:rsid w:val="0006447D"/>
    <w:rsid w:val="00065464"/>
    <w:rsid w:val="00076033"/>
    <w:rsid w:val="000779A1"/>
    <w:rsid w:val="000822B0"/>
    <w:rsid w:val="00086437"/>
    <w:rsid w:val="000904BB"/>
    <w:rsid w:val="00092FF3"/>
    <w:rsid w:val="00093528"/>
    <w:rsid w:val="00093E10"/>
    <w:rsid w:val="00097604"/>
    <w:rsid w:val="000B2931"/>
    <w:rsid w:val="000B3EB3"/>
    <w:rsid w:val="000B5520"/>
    <w:rsid w:val="000C6F5E"/>
    <w:rsid w:val="000D41DE"/>
    <w:rsid w:val="000D6238"/>
    <w:rsid w:val="000E3532"/>
    <w:rsid w:val="000F676D"/>
    <w:rsid w:val="001016A1"/>
    <w:rsid w:val="0010521F"/>
    <w:rsid w:val="001105BD"/>
    <w:rsid w:val="001105BE"/>
    <w:rsid w:val="00115CB5"/>
    <w:rsid w:val="00115EF8"/>
    <w:rsid w:val="00133B96"/>
    <w:rsid w:val="00133C97"/>
    <w:rsid w:val="00133E98"/>
    <w:rsid w:val="001364B5"/>
    <w:rsid w:val="0015298D"/>
    <w:rsid w:val="00154A56"/>
    <w:rsid w:val="0015659C"/>
    <w:rsid w:val="00160AD0"/>
    <w:rsid w:val="00166FC2"/>
    <w:rsid w:val="00176BA6"/>
    <w:rsid w:val="00187E28"/>
    <w:rsid w:val="001905E8"/>
    <w:rsid w:val="0019262E"/>
    <w:rsid w:val="001950BD"/>
    <w:rsid w:val="001A0F2B"/>
    <w:rsid w:val="001A2B2C"/>
    <w:rsid w:val="001B7D0B"/>
    <w:rsid w:val="001C0E10"/>
    <w:rsid w:val="001C52D4"/>
    <w:rsid w:val="001C68DF"/>
    <w:rsid w:val="001D1BB3"/>
    <w:rsid w:val="001D47D6"/>
    <w:rsid w:val="001D6047"/>
    <w:rsid w:val="001D664E"/>
    <w:rsid w:val="001E56D5"/>
    <w:rsid w:val="001E6455"/>
    <w:rsid w:val="001E671D"/>
    <w:rsid w:val="001E7041"/>
    <w:rsid w:val="00200B36"/>
    <w:rsid w:val="00201A3E"/>
    <w:rsid w:val="00201E43"/>
    <w:rsid w:val="002044DE"/>
    <w:rsid w:val="00206205"/>
    <w:rsid w:val="00207BE0"/>
    <w:rsid w:val="00210169"/>
    <w:rsid w:val="002164A1"/>
    <w:rsid w:val="00227A54"/>
    <w:rsid w:val="00241D5D"/>
    <w:rsid w:val="00247690"/>
    <w:rsid w:val="00251252"/>
    <w:rsid w:val="00253FA8"/>
    <w:rsid w:val="00260B57"/>
    <w:rsid w:val="00263C90"/>
    <w:rsid w:val="002666A3"/>
    <w:rsid w:val="00266A90"/>
    <w:rsid w:val="00266F8C"/>
    <w:rsid w:val="0027163A"/>
    <w:rsid w:val="00272811"/>
    <w:rsid w:val="00277F3F"/>
    <w:rsid w:val="0028213D"/>
    <w:rsid w:val="00282B1C"/>
    <w:rsid w:val="00294AEF"/>
    <w:rsid w:val="00295FCD"/>
    <w:rsid w:val="002A1B1E"/>
    <w:rsid w:val="002A1B68"/>
    <w:rsid w:val="002A3445"/>
    <w:rsid w:val="002A5356"/>
    <w:rsid w:val="002A6F47"/>
    <w:rsid w:val="002B1180"/>
    <w:rsid w:val="002B1DAA"/>
    <w:rsid w:val="002C08AD"/>
    <w:rsid w:val="002C2C1A"/>
    <w:rsid w:val="002C6884"/>
    <w:rsid w:val="002D1C6F"/>
    <w:rsid w:val="002E56C5"/>
    <w:rsid w:val="002F278A"/>
    <w:rsid w:val="003008E4"/>
    <w:rsid w:val="00301A73"/>
    <w:rsid w:val="00305A9A"/>
    <w:rsid w:val="003063B4"/>
    <w:rsid w:val="00313856"/>
    <w:rsid w:val="003155A8"/>
    <w:rsid w:val="00323C4A"/>
    <w:rsid w:val="0032423E"/>
    <w:rsid w:val="0032517E"/>
    <w:rsid w:val="003260CE"/>
    <w:rsid w:val="00330E0F"/>
    <w:rsid w:val="0033384A"/>
    <w:rsid w:val="00334307"/>
    <w:rsid w:val="0034273B"/>
    <w:rsid w:val="003459E1"/>
    <w:rsid w:val="00345CF0"/>
    <w:rsid w:val="003461BB"/>
    <w:rsid w:val="00346EE6"/>
    <w:rsid w:val="003556D6"/>
    <w:rsid w:val="00356375"/>
    <w:rsid w:val="00356D81"/>
    <w:rsid w:val="0035750B"/>
    <w:rsid w:val="00357EBA"/>
    <w:rsid w:val="0036007E"/>
    <w:rsid w:val="003614E2"/>
    <w:rsid w:val="00363BFC"/>
    <w:rsid w:val="0037063B"/>
    <w:rsid w:val="003714A3"/>
    <w:rsid w:val="0037295A"/>
    <w:rsid w:val="00374ED1"/>
    <w:rsid w:val="00386080"/>
    <w:rsid w:val="003914C4"/>
    <w:rsid w:val="003A26DD"/>
    <w:rsid w:val="003A3F09"/>
    <w:rsid w:val="003A4244"/>
    <w:rsid w:val="003B165F"/>
    <w:rsid w:val="003B1959"/>
    <w:rsid w:val="003B3B77"/>
    <w:rsid w:val="003B3DEC"/>
    <w:rsid w:val="003B40F1"/>
    <w:rsid w:val="003B5CDE"/>
    <w:rsid w:val="003B6384"/>
    <w:rsid w:val="003C014D"/>
    <w:rsid w:val="003C03B9"/>
    <w:rsid w:val="003C47F8"/>
    <w:rsid w:val="003D1A80"/>
    <w:rsid w:val="003D4431"/>
    <w:rsid w:val="003D4ED6"/>
    <w:rsid w:val="003D57E2"/>
    <w:rsid w:val="003D697D"/>
    <w:rsid w:val="003D7AA2"/>
    <w:rsid w:val="003E2EEF"/>
    <w:rsid w:val="003E3DC8"/>
    <w:rsid w:val="003E4517"/>
    <w:rsid w:val="003F3FCA"/>
    <w:rsid w:val="00404361"/>
    <w:rsid w:val="00413005"/>
    <w:rsid w:val="0041358D"/>
    <w:rsid w:val="00416A45"/>
    <w:rsid w:val="00421494"/>
    <w:rsid w:val="00423554"/>
    <w:rsid w:val="004309FC"/>
    <w:rsid w:val="00432BBF"/>
    <w:rsid w:val="004356D4"/>
    <w:rsid w:val="0044191F"/>
    <w:rsid w:val="00445160"/>
    <w:rsid w:val="00445183"/>
    <w:rsid w:val="004512C4"/>
    <w:rsid w:val="00456337"/>
    <w:rsid w:val="00460FD3"/>
    <w:rsid w:val="0046562C"/>
    <w:rsid w:val="00465AE3"/>
    <w:rsid w:val="004704E5"/>
    <w:rsid w:val="004706ED"/>
    <w:rsid w:val="00471486"/>
    <w:rsid w:val="00477A61"/>
    <w:rsid w:val="00481BBF"/>
    <w:rsid w:val="00494861"/>
    <w:rsid w:val="004A2805"/>
    <w:rsid w:val="004B0F93"/>
    <w:rsid w:val="004B39C9"/>
    <w:rsid w:val="004C4E81"/>
    <w:rsid w:val="004C5C04"/>
    <w:rsid w:val="004D7440"/>
    <w:rsid w:val="004E4ACE"/>
    <w:rsid w:val="004E7C64"/>
    <w:rsid w:val="004E7CB9"/>
    <w:rsid w:val="004F503F"/>
    <w:rsid w:val="005113D6"/>
    <w:rsid w:val="0051300D"/>
    <w:rsid w:val="005239C9"/>
    <w:rsid w:val="00526610"/>
    <w:rsid w:val="00537877"/>
    <w:rsid w:val="0054114E"/>
    <w:rsid w:val="00546E48"/>
    <w:rsid w:val="00552C9D"/>
    <w:rsid w:val="0055359A"/>
    <w:rsid w:val="00553BF9"/>
    <w:rsid w:val="00555AB4"/>
    <w:rsid w:val="0056027A"/>
    <w:rsid w:val="0057270F"/>
    <w:rsid w:val="00572C1A"/>
    <w:rsid w:val="005750A7"/>
    <w:rsid w:val="00580590"/>
    <w:rsid w:val="005842A2"/>
    <w:rsid w:val="00590521"/>
    <w:rsid w:val="00593706"/>
    <w:rsid w:val="005A11EF"/>
    <w:rsid w:val="005A6967"/>
    <w:rsid w:val="005A6D31"/>
    <w:rsid w:val="005A717B"/>
    <w:rsid w:val="005B32BA"/>
    <w:rsid w:val="005B5242"/>
    <w:rsid w:val="005C7558"/>
    <w:rsid w:val="005D044E"/>
    <w:rsid w:val="005D2A46"/>
    <w:rsid w:val="005F3EDB"/>
    <w:rsid w:val="00603C85"/>
    <w:rsid w:val="00604809"/>
    <w:rsid w:val="00620E2F"/>
    <w:rsid w:val="006247E0"/>
    <w:rsid w:val="006355FE"/>
    <w:rsid w:val="0063643D"/>
    <w:rsid w:val="00637CEF"/>
    <w:rsid w:val="00641C68"/>
    <w:rsid w:val="00644C72"/>
    <w:rsid w:val="00645353"/>
    <w:rsid w:val="006459B5"/>
    <w:rsid w:val="00650686"/>
    <w:rsid w:val="006529B3"/>
    <w:rsid w:val="00652BC5"/>
    <w:rsid w:val="0065600F"/>
    <w:rsid w:val="006612DB"/>
    <w:rsid w:val="006630AE"/>
    <w:rsid w:val="0066317F"/>
    <w:rsid w:val="00676F26"/>
    <w:rsid w:val="006772CB"/>
    <w:rsid w:val="00682231"/>
    <w:rsid w:val="006868A1"/>
    <w:rsid w:val="006921C2"/>
    <w:rsid w:val="00694669"/>
    <w:rsid w:val="00695194"/>
    <w:rsid w:val="006A2ACA"/>
    <w:rsid w:val="006A4D2C"/>
    <w:rsid w:val="006A6B5E"/>
    <w:rsid w:val="006B15DF"/>
    <w:rsid w:val="006B21F5"/>
    <w:rsid w:val="006B37A2"/>
    <w:rsid w:val="006B6EC3"/>
    <w:rsid w:val="006C4F9A"/>
    <w:rsid w:val="006C5C8C"/>
    <w:rsid w:val="006D2550"/>
    <w:rsid w:val="006E278B"/>
    <w:rsid w:val="006E3490"/>
    <w:rsid w:val="006E55FC"/>
    <w:rsid w:val="006E6CF0"/>
    <w:rsid w:val="006F2FFC"/>
    <w:rsid w:val="006F3A45"/>
    <w:rsid w:val="007031C7"/>
    <w:rsid w:val="0070354E"/>
    <w:rsid w:val="00710639"/>
    <w:rsid w:val="00713A6C"/>
    <w:rsid w:val="00715CA2"/>
    <w:rsid w:val="0071656C"/>
    <w:rsid w:val="007262EE"/>
    <w:rsid w:val="007275DF"/>
    <w:rsid w:val="0073153F"/>
    <w:rsid w:val="0073318F"/>
    <w:rsid w:val="00734786"/>
    <w:rsid w:val="00744FF9"/>
    <w:rsid w:val="007450FC"/>
    <w:rsid w:val="00753044"/>
    <w:rsid w:val="007572DF"/>
    <w:rsid w:val="0076017F"/>
    <w:rsid w:val="00760EBA"/>
    <w:rsid w:val="0076412D"/>
    <w:rsid w:val="00766E66"/>
    <w:rsid w:val="00774EE5"/>
    <w:rsid w:val="007808BD"/>
    <w:rsid w:val="00780DFB"/>
    <w:rsid w:val="0078100A"/>
    <w:rsid w:val="007857B7"/>
    <w:rsid w:val="00787C46"/>
    <w:rsid w:val="00796E53"/>
    <w:rsid w:val="007A0874"/>
    <w:rsid w:val="007A1D4B"/>
    <w:rsid w:val="007A3360"/>
    <w:rsid w:val="007A5BCB"/>
    <w:rsid w:val="007C4343"/>
    <w:rsid w:val="007C501A"/>
    <w:rsid w:val="007D4D4C"/>
    <w:rsid w:val="007D615B"/>
    <w:rsid w:val="007D61E8"/>
    <w:rsid w:val="007D635B"/>
    <w:rsid w:val="007E16ED"/>
    <w:rsid w:val="007E1953"/>
    <w:rsid w:val="007E456A"/>
    <w:rsid w:val="007E45DF"/>
    <w:rsid w:val="007E4F34"/>
    <w:rsid w:val="0080036B"/>
    <w:rsid w:val="0080419E"/>
    <w:rsid w:val="008045F1"/>
    <w:rsid w:val="00805838"/>
    <w:rsid w:val="00807B65"/>
    <w:rsid w:val="00813A83"/>
    <w:rsid w:val="00814C88"/>
    <w:rsid w:val="0081600E"/>
    <w:rsid w:val="008161D5"/>
    <w:rsid w:val="00823EBF"/>
    <w:rsid w:val="008240B4"/>
    <w:rsid w:val="00831728"/>
    <w:rsid w:val="008340EF"/>
    <w:rsid w:val="008371B5"/>
    <w:rsid w:val="008372D4"/>
    <w:rsid w:val="008377F8"/>
    <w:rsid w:val="00840CE6"/>
    <w:rsid w:val="008471BE"/>
    <w:rsid w:val="00852548"/>
    <w:rsid w:val="00853253"/>
    <w:rsid w:val="008604A3"/>
    <w:rsid w:val="008637F7"/>
    <w:rsid w:val="008766C1"/>
    <w:rsid w:val="008819B5"/>
    <w:rsid w:val="0088307E"/>
    <w:rsid w:val="0089141C"/>
    <w:rsid w:val="00894D90"/>
    <w:rsid w:val="008A109C"/>
    <w:rsid w:val="008A19D6"/>
    <w:rsid w:val="008A5090"/>
    <w:rsid w:val="008A7172"/>
    <w:rsid w:val="008B00F6"/>
    <w:rsid w:val="008B0B3C"/>
    <w:rsid w:val="008B7570"/>
    <w:rsid w:val="008C1E72"/>
    <w:rsid w:val="008C296C"/>
    <w:rsid w:val="008C4493"/>
    <w:rsid w:val="008D057E"/>
    <w:rsid w:val="008D0ED7"/>
    <w:rsid w:val="008D36EB"/>
    <w:rsid w:val="008E4300"/>
    <w:rsid w:val="008E4D14"/>
    <w:rsid w:val="008F06EF"/>
    <w:rsid w:val="008F2037"/>
    <w:rsid w:val="008F3D89"/>
    <w:rsid w:val="008F5154"/>
    <w:rsid w:val="009007F5"/>
    <w:rsid w:val="00901CA2"/>
    <w:rsid w:val="00902315"/>
    <w:rsid w:val="009032AF"/>
    <w:rsid w:val="00907377"/>
    <w:rsid w:val="009111F0"/>
    <w:rsid w:val="00917420"/>
    <w:rsid w:val="00925B2B"/>
    <w:rsid w:val="00932B28"/>
    <w:rsid w:val="00932EB0"/>
    <w:rsid w:val="009340D2"/>
    <w:rsid w:val="00934108"/>
    <w:rsid w:val="00935619"/>
    <w:rsid w:val="009377AD"/>
    <w:rsid w:val="0094128C"/>
    <w:rsid w:val="009425F5"/>
    <w:rsid w:val="00943859"/>
    <w:rsid w:val="009449A7"/>
    <w:rsid w:val="009469AF"/>
    <w:rsid w:val="00951541"/>
    <w:rsid w:val="00955E87"/>
    <w:rsid w:val="00960DDC"/>
    <w:rsid w:val="00961618"/>
    <w:rsid w:val="00962A3B"/>
    <w:rsid w:val="00963114"/>
    <w:rsid w:val="00965834"/>
    <w:rsid w:val="009703C2"/>
    <w:rsid w:val="00970C91"/>
    <w:rsid w:val="0097795A"/>
    <w:rsid w:val="00982FC6"/>
    <w:rsid w:val="00985AF1"/>
    <w:rsid w:val="009870ED"/>
    <w:rsid w:val="00991B51"/>
    <w:rsid w:val="009954A8"/>
    <w:rsid w:val="009A499D"/>
    <w:rsid w:val="009A6B0A"/>
    <w:rsid w:val="009A6DB9"/>
    <w:rsid w:val="009B25C0"/>
    <w:rsid w:val="009B2B70"/>
    <w:rsid w:val="009B54A4"/>
    <w:rsid w:val="009C1E55"/>
    <w:rsid w:val="009D0B5B"/>
    <w:rsid w:val="009E1E65"/>
    <w:rsid w:val="009F1410"/>
    <w:rsid w:val="009F673B"/>
    <w:rsid w:val="00A03A9B"/>
    <w:rsid w:val="00A058E2"/>
    <w:rsid w:val="00A15D7A"/>
    <w:rsid w:val="00A160A5"/>
    <w:rsid w:val="00A16446"/>
    <w:rsid w:val="00A31DEA"/>
    <w:rsid w:val="00A33980"/>
    <w:rsid w:val="00A340C1"/>
    <w:rsid w:val="00A46427"/>
    <w:rsid w:val="00A53168"/>
    <w:rsid w:val="00A555F1"/>
    <w:rsid w:val="00A55A7C"/>
    <w:rsid w:val="00A666AA"/>
    <w:rsid w:val="00A72D3B"/>
    <w:rsid w:val="00A74F81"/>
    <w:rsid w:val="00A751DD"/>
    <w:rsid w:val="00A76BEE"/>
    <w:rsid w:val="00A83DD3"/>
    <w:rsid w:val="00A84875"/>
    <w:rsid w:val="00A85622"/>
    <w:rsid w:val="00A875C2"/>
    <w:rsid w:val="00A9290A"/>
    <w:rsid w:val="00AA7C86"/>
    <w:rsid w:val="00AB5913"/>
    <w:rsid w:val="00AB6082"/>
    <w:rsid w:val="00AC01A4"/>
    <w:rsid w:val="00AC4911"/>
    <w:rsid w:val="00AD13B8"/>
    <w:rsid w:val="00AE1BAD"/>
    <w:rsid w:val="00B028DD"/>
    <w:rsid w:val="00B0398C"/>
    <w:rsid w:val="00B10946"/>
    <w:rsid w:val="00B20AFB"/>
    <w:rsid w:val="00B21AD8"/>
    <w:rsid w:val="00B21E94"/>
    <w:rsid w:val="00B40110"/>
    <w:rsid w:val="00B47EC3"/>
    <w:rsid w:val="00B5052C"/>
    <w:rsid w:val="00B6178A"/>
    <w:rsid w:val="00B62F84"/>
    <w:rsid w:val="00B6577F"/>
    <w:rsid w:val="00B71401"/>
    <w:rsid w:val="00B744D0"/>
    <w:rsid w:val="00B76F86"/>
    <w:rsid w:val="00B770F9"/>
    <w:rsid w:val="00B801AF"/>
    <w:rsid w:val="00B810D0"/>
    <w:rsid w:val="00B84EF1"/>
    <w:rsid w:val="00B9224A"/>
    <w:rsid w:val="00BA0541"/>
    <w:rsid w:val="00BA0581"/>
    <w:rsid w:val="00BA2000"/>
    <w:rsid w:val="00BA2EDF"/>
    <w:rsid w:val="00BB34A6"/>
    <w:rsid w:val="00BD4319"/>
    <w:rsid w:val="00BE3A4E"/>
    <w:rsid w:val="00BF2965"/>
    <w:rsid w:val="00BF3F6E"/>
    <w:rsid w:val="00BF4780"/>
    <w:rsid w:val="00BF5537"/>
    <w:rsid w:val="00C0206A"/>
    <w:rsid w:val="00C02801"/>
    <w:rsid w:val="00C142D8"/>
    <w:rsid w:val="00C17248"/>
    <w:rsid w:val="00C2561C"/>
    <w:rsid w:val="00C308A1"/>
    <w:rsid w:val="00C34A57"/>
    <w:rsid w:val="00C53A65"/>
    <w:rsid w:val="00C54063"/>
    <w:rsid w:val="00C547C8"/>
    <w:rsid w:val="00C54B92"/>
    <w:rsid w:val="00C62991"/>
    <w:rsid w:val="00C650E8"/>
    <w:rsid w:val="00C65421"/>
    <w:rsid w:val="00C65BB0"/>
    <w:rsid w:val="00C679E2"/>
    <w:rsid w:val="00C7219D"/>
    <w:rsid w:val="00C80868"/>
    <w:rsid w:val="00C83A83"/>
    <w:rsid w:val="00C850AA"/>
    <w:rsid w:val="00C91287"/>
    <w:rsid w:val="00C917BA"/>
    <w:rsid w:val="00CA08A9"/>
    <w:rsid w:val="00CA63EA"/>
    <w:rsid w:val="00CB1239"/>
    <w:rsid w:val="00CD3DFF"/>
    <w:rsid w:val="00CD47E1"/>
    <w:rsid w:val="00CD5D55"/>
    <w:rsid w:val="00CD787D"/>
    <w:rsid w:val="00CE08A4"/>
    <w:rsid w:val="00CE2592"/>
    <w:rsid w:val="00CF1335"/>
    <w:rsid w:val="00CF36F8"/>
    <w:rsid w:val="00CF4761"/>
    <w:rsid w:val="00D00DE8"/>
    <w:rsid w:val="00D05CF1"/>
    <w:rsid w:val="00D11871"/>
    <w:rsid w:val="00D119EF"/>
    <w:rsid w:val="00D2271E"/>
    <w:rsid w:val="00D24D7D"/>
    <w:rsid w:val="00D2731E"/>
    <w:rsid w:val="00D402F2"/>
    <w:rsid w:val="00D412F5"/>
    <w:rsid w:val="00D44DA2"/>
    <w:rsid w:val="00D523BA"/>
    <w:rsid w:val="00D5589A"/>
    <w:rsid w:val="00D57280"/>
    <w:rsid w:val="00D61149"/>
    <w:rsid w:val="00D628FB"/>
    <w:rsid w:val="00D64645"/>
    <w:rsid w:val="00D64DEE"/>
    <w:rsid w:val="00D65D95"/>
    <w:rsid w:val="00D742B6"/>
    <w:rsid w:val="00D74E02"/>
    <w:rsid w:val="00D75778"/>
    <w:rsid w:val="00D773CC"/>
    <w:rsid w:val="00D81F50"/>
    <w:rsid w:val="00D84424"/>
    <w:rsid w:val="00D92B61"/>
    <w:rsid w:val="00DA02F7"/>
    <w:rsid w:val="00DA0B58"/>
    <w:rsid w:val="00DA2777"/>
    <w:rsid w:val="00DA655A"/>
    <w:rsid w:val="00DB515F"/>
    <w:rsid w:val="00DC5EF2"/>
    <w:rsid w:val="00DD48E3"/>
    <w:rsid w:val="00DD6817"/>
    <w:rsid w:val="00DE0A77"/>
    <w:rsid w:val="00DE3272"/>
    <w:rsid w:val="00DE6EB5"/>
    <w:rsid w:val="00E008C5"/>
    <w:rsid w:val="00E051F2"/>
    <w:rsid w:val="00E13CBF"/>
    <w:rsid w:val="00E15F31"/>
    <w:rsid w:val="00E24EB5"/>
    <w:rsid w:val="00E2788C"/>
    <w:rsid w:val="00E34566"/>
    <w:rsid w:val="00E34E64"/>
    <w:rsid w:val="00E412FC"/>
    <w:rsid w:val="00E45609"/>
    <w:rsid w:val="00E50440"/>
    <w:rsid w:val="00E51E9B"/>
    <w:rsid w:val="00E53B41"/>
    <w:rsid w:val="00E6097B"/>
    <w:rsid w:val="00E61FBC"/>
    <w:rsid w:val="00E64698"/>
    <w:rsid w:val="00E72419"/>
    <w:rsid w:val="00E73FCC"/>
    <w:rsid w:val="00E76BE8"/>
    <w:rsid w:val="00E83799"/>
    <w:rsid w:val="00E8604B"/>
    <w:rsid w:val="00E92095"/>
    <w:rsid w:val="00E9469E"/>
    <w:rsid w:val="00EA19ED"/>
    <w:rsid w:val="00EB56E5"/>
    <w:rsid w:val="00EB6B75"/>
    <w:rsid w:val="00EB6DA7"/>
    <w:rsid w:val="00EC5A58"/>
    <w:rsid w:val="00ED1C2F"/>
    <w:rsid w:val="00EF3B8A"/>
    <w:rsid w:val="00F06C5A"/>
    <w:rsid w:val="00F07BC3"/>
    <w:rsid w:val="00F10E38"/>
    <w:rsid w:val="00F17C81"/>
    <w:rsid w:val="00F2235A"/>
    <w:rsid w:val="00F364E5"/>
    <w:rsid w:val="00F432ED"/>
    <w:rsid w:val="00F4395B"/>
    <w:rsid w:val="00F47F7E"/>
    <w:rsid w:val="00F55A7A"/>
    <w:rsid w:val="00F6102A"/>
    <w:rsid w:val="00F62548"/>
    <w:rsid w:val="00F632B7"/>
    <w:rsid w:val="00F66251"/>
    <w:rsid w:val="00F664F3"/>
    <w:rsid w:val="00F73B15"/>
    <w:rsid w:val="00F75A95"/>
    <w:rsid w:val="00F75B30"/>
    <w:rsid w:val="00F8398C"/>
    <w:rsid w:val="00F84243"/>
    <w:rsid w:val="00F86617"/>
    <w:rsid w:val="00F875A8"/>
    <w:rsid w:val="00F90E92"/>
    <w:rsid w:val="00F92DDC"/>
    <w:rsid w:val="00F94C7D"/>
    <w:rsid w:val="00F96CB4"/>
    <w:rsid w:val="00FA348B"/>
    <w:rsid w:val="00FB77BF"/>
    <w:rsid w:val="00FC22F1"/>
    <w:rsid w:val="00FD0DAD"/>
    <w:rsid w:val="00FE1D7A"/>
    <w:rsid w:val="00FE3FA7"/>
    <w:rsid w:val="00FF1B47"/>
    <w:rsid w:val="00FF3E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C2"/>
    <w:pPr>
      <w:widowControl w:val="0"/>
      <w:suppressAutoHyphens/>
    </w:pPr>
    <w:rPr>
      <w:sz w:val="24"/>
      <w:lang w:val="fr-FR" w:eastAsia="fr-FR"/>
    </w:rPr>
  </w:style>
  <w:style w:type="paragraph" w:styleId="Titre1">
    <w:name w:val="heading 1"/>
    <w:basedOn w:val="Normal"/>
    <w:next w:val="Normal"/>
    <w:qFormat/>
    <w:rsid w:val="009703C2"/>
    <w:pPr>
      <w:tabs>
        <w:tab w:val="left" w:pos="0"/>
      </w:tabs>
      <w:spacing w:before="240" w:after="60"/>
      <w:outlineLvl w:val="0"/>
    </w:pPr>
    <w:rPr>
      <w:b/>
      <w:kern w:val="1"/>
      <w:sz w:val="28"/>
      <w:lang w:val="fr-BE"/>
    </w:rPr>
  </w:style>
  <w:style w:type="paragraph" w:styleId="Titre2">
    <w:name w:val="heading 2"/>
    <w:basedOn w:val="Normal"/>
    <w:next w:val="Normal"/>
    <w:qFormat/>
    <w:rsid w:val="009703C2"/>
    <w:pPr>
      <w:keepNext/>
      <w:tabs>
        <w:tab w:val="left" w:pos="0"/>
      </w:tabs>
      <w:spacing w:before="120" w:after="120"/>
      <w:outlineLvl w:val="1"/>
    </w:pPr>
    <w:rPr>
      <w:b/>
      <w:lang w:val="fr-BE"/>
    </w:rPr>
  </w:style>
  <w:style w:type="paragraph" w:styleId="Titre3">
    <w:name w:val="heading 3"/>
    <w:basedOn w:val="Normal"/>
    <w:next w:val="Normal"/>
    <w:qFormat/>
    <w:rsid w:val="009703C2"/>
    <w:pPr>
      <w:keepNext/>
      <w:tabs>
        <w:tab w:val="left" w:pos="0"/>
        <w:tab w:val="left" w:pos="426"/>
      </w:tabs>
      <w:outlineLvl w:val="2"/>
    </w:pPr>
    <w:rPr>
      <w:b/>
      <w:u w:val="single"/>
    </w:rPr>
  </w:style>
  <w:style w:type="paragraph" w:styleId="Titre4">
    <w:name w:val="heading 4"/>
    <w:basedOn w:val="Normal"/>
    <w:next w:val="Normal"/>
    <w:qFormat/>
    <w:rsid w:val="009703C2"/>
    <w:pPr>
      <w:keepNext/>
      <w:tabs>
        <w:tab w:val="num" w:pos="0"/>
      </w:tabs>
      <w:outlineLvl w:val="3"/>
    </w:pPr>
    <w:rPr>
      <w:b/>
      <w:u w:val="single"/>
    </w:rPr>
  </w:style>
  <w:style w:type="paragraph" w:styleId="Titre5">
    <w:name w:val="heading 5"/>
    <w:basedOn w:val="Normal"/>
    <w:next w:val="Normal"/>
    <w:link w:val="Titre5Car"/>
    <w:qFormat/>
    <w:rsid w:val="009703C2"/>
    <w:pPr>
      <w:keepNext/>
      <w:tabs>
        <w:tab w:val="num" w:pos="0"/>
      </w:tabs>
      <w:jc w:val="right"/>
      <w:outlineLvl w:val="4"/>
    </w:pPr>
    <w:rPr>
      <w:b/>
      <w:sz w:val="22"/>
      <w:lang w:val="fr-BE"/>
    </w:rPr>
  </w:style>
  <w:style w:type="paragraph" w:styleId="Titre6">
    <w:name w:val="heading 6"/>
    <w:basedOn w:val="Normal"/>
    <w:next w:val="Normal"/>
    <w:qFormat/>
    <w:rsid w:val="009703C2"/>
    <w:pPr>
      <w:keepNext/>
      <w:tabs>
        <w:tab w:val="num" w:pos="0"/>
      </w:tabs>
      <w:spacing w:before="20" w:after="20"/>
      <w:ind w:right="196"/>
      <w:jc w:val="right"/>
      <w:outlineLvl w:val="5"/>
    </w:pPr>
    <w:rPr>
      <w:b/>
      <w:sz w:val="22"/>
      <w:lang w:val="fr-BE"/>
    </w:rPr>
  </w:style>
  <w:style w:type="paragraph" w:styleId="Titre7">
    <w:name w:val="heading 7"/>
    <w:basedOn w:val="Normal"/>
    <w:next w:val="Normal"/>
    <w:qFormat/>
    <w:rsid w:val="009703C2"/>
    <w:pPr>
      <w:keepNext/>
      <w:tabs>
        <w:tab w:val="num" w:pos="0"/>
      </w:tabs>
      <w:spacing w:after="200"/>
      <w:jc w:val="center"/>
      <w:outlineLvl w:val="6"/>
    </w:pPr>
    <w:rPr>
      <w:b/>
      <w:sz w:val="32"/>
      <w:lang w:val="fr-BE"/>
    </w:rPr>
  </w:style>
  <w:style w:type="paragraph" w:styleId="Titre8">
    <w:name w:val="heading 8"/>
    <w:basedOn w:val="Normal"/>
    <w:next w:val="Normal"/>
    <w:qFormat/>
    <w:rsid w:val="009703C2"/>
    <w:pPr>
      <w:widowControl/>
      <w:tabs>
        <w:tab w:val="num" w:pos="1440"/>
      </w:tabs>
      <w:suppressAutoHyphens w:val="0"/>
      <w:spacing w:before="240" w:after="60"/>
      <w:ind w:left="1440" w:hanging="1440"/>
      <w:outlineLvl w:val="7"/>
    </w:pPr>
    <w:rPr>
      <w:i/>
      <w:lang w:val="es-ES_tradnl"/>
    </w:rPr>
  </w:style>
  <w:style w:type="paragraph" w:styleId="Titre9">
    <w:name w:val="heading 9"/>
    <w:basedOn w:val="Normal"/>
    <w:next w:val="Normal"/>
    <w:qFormat/>
    <w:rsid w:val="009703C2"/>
    <w:pPr>
      <w:widowControl/>
      <w:tabs>
        <w:tab w:val="num" w:pos="1584"/>
      </w:tabs>
      <w:suppressAutoHyphens w:val="0"/>
      <w:spacing w:before="240" w:after="60"/>
      <w:ind w:left="1584" w:hanging="1584"/>
      <w:outlineLvl w:val="8"/>
    </w:pPr>
    <w:rPr>
      <w:sz w:val="22"/>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703C2"/>
    <w:rPr>
      <w:rFonts w:ascii="Symbol" w:hAnsi="Symbol"/>
      <w:sz w:val="18"/>
    </w:rPr>
  </w:style>
  <w:style w:type="character" w:customStyle="1" w:styleId="WW8Num3z0">
    <w:name w:val="WW8Num3z0"/>
    <w:rsid w:val="009703C2"/>
    <w:rPr>
      <w:rFonts w:ascii="Wingdings" w:hAnsi="Wingdings"/>
    </w:rPr>
  </w:style>
  <w:style w:type="character" w:customStyle="1" w:styleId="Absatz-Standardschriftart">
    <w:name w:val="Absatz-Standardschriftart"/>
    <w:rsid w:val="009703C2"/>
  </w:style>
  <w:style w:type="character" w:customStyle="1" w:styleId="WW-Absatz-Standardschriftart">
    <w:name w:val="WW-Absatz-Standardschriftart"/>
    <w:rsid w:val="009703C2"/>
  </w:style>
  <w:style w:type="character" w:customStyle="1" w:styleId="WW-Absatz-Standardschriftart1">
    <w:name w:val="WW-Absatz-Standardschriftart1"/>
    <w:rsid w:val="009703C2"/>
  </w:style>
  <w:style w:type="character" w:customStyle="1" w:styleId="WW-Absatz-Standardschriftart11">
    <w:name w:val="WW-Absatz-Standardschriftart11"/>
    <w:rsid w:val="009703C2"/>
  </w:style>
  <w:style w:type="character" w:customStyle="1" w:styleId="WW-Absatz-Standardschriftart111">
    <w:name w:val="WW-Absatz-Standardschriftart111"/>
    <w:rsid w:val="009703C2"/>
  </w:style>
  <w:style w:type="character" w:customStyle="1" w:styleId="WW-Absatz-Standardschriftart1111">
    <w:name w:val="WW-Absatz-Standardschriftart1111"/>
    <w:rsid w:val="009703C2"/>
  </w:style>
  <w:style w:type="character" w:customStyle="1" w:styleId="WW-Absatz-Standardschriftart11111">
    <w:name w:val="WW-Absatz-Standardschriftart11111"/>
    <w:rsid w:val="009703C2"/>
  </w:style>
  <w:style w:type="character" w:customStyle="1" w:styleId="WW-Absatz-Standardschriftart111111">
    <w:name w:val="WW-Absatz-Standardschriftart111111"/>
    <w:rsid w:val="009703C2"/>
  </w:style>
  <w:style w:type="character" w:customStyle="1" w:styleId="Policepardfaut1">
    <w:name w:val="Police par défaut1"/>
    <w:rsid w:val="009703C2"/>
  </w:style>
  <w:style w:type="character" w:customStyle="1" w:styleId="WW8Num1z0">
    <w:name w:val="WW8Num1z0"/>
    <w:rsid w:val="009703C2"/>
    <w:rPr>
      <w:rFonts w:ascii="Symbol" w:hAnsi="Symbol"/>
      <w:sz w:val="18"/>
    </w:rPr>
  </w:style>
  <w:style w:type="character" w:customStyle="1" w:styleId="WW-Absatz-Standardschriftart1111111">
    <w:name w:val="WW-Absatz-Standardschriftart1111111"/>
    <w:rsid w:val="009703C2"/>
  </w:style>
  <w:style w:type="character" w:customStyle="1" w:styleId="WW8Num4z0">
    <w:name w:val="WW8Num4z0"/>
    <w:rsid w:val="009703C2"/>
    <w:rPr>
      <w:rFonts w:ascii="Wingdings" w:hAnsi="Wingdings"/>
    </w:rPr>
  </w:style>
  <w:style w:type="character" w:customStyle="1" w:styleId="WW8Num4z1">
    <w:name w:val="WW8Num4z1"/>
    <w:rsid w:val="009703C2"/>
    <w:rPr>
      <w:rFonts w:ascii="Wingdings" w:hAnsi="Wingdings"/>
      <w:sz w:val="18"/>
    </w:rPr>
  </w:style>
  <w:style w:type="character" w:customStyle="1" w:styleId="WW8Num5z0">
    <w:name w:val="WW8Num5z0"/>
    <w:rsid w:val="009703C2"/>
    <w:rPr>
      <w:rFonts w:ascii="Wingdings" w:hAnsi="Wingdings"/>
    </w:rPr>
  </w:style>
  <w:style w:type="character" w:customStyle="1" w:styleId="WW8Num5z1">
    <w:name w:val="WW8Num5z1"/>
    <w:rsid w:val="009703C2"/>
    <w:rPr>
      <w:rFonts w:ascii="Wingdings" w:hAnsi="Wingdings"/>
      <w:sz w:val="18"/>
    </w:rPr>
  </w:style>
  <w:style w:type="character" w:customStyle="1" w:styleId="WW8Num13z0">
    <w:name w:val="WW8Num13z0"/>
    <w:rsid w:val="009703C2"/>
    <w:rPr>
      <w:rFonts w:ascii="Wingdings" w:hAnsi="Wingdings"/>
      <w:sz w:val="18"/>
    </w:rPr>
  </w:style>
  <w:style w:type="character" w:customStyle="1" w:styleId="WW8Num14z0">
    <w:name w:val="WW8Num14z0"/>
    <w:rsid w:val="009703C2"/>
    <w:rPr>
      <w:rFonts w:ascii="Wingdings" w:hAnsi="Wingdings"/>
      <w:sz w:val="18"/>
    </w:rPr>
  </w:style>
  <w:style w:type="character" w:customStyle="1" w:styleId="WW8Num15z0">
    <w:name w:val="WW8Num15z0"/>
    <w:rsid w:val="009703C2"/>
    <w:rPr>
      <w:rFonts w:ascii="Wingdings" w:hAnsi="Wingdings"/>
      <w:sz w:val="18"/>
    </w:rPr>
  </w:style>
  <w:style w:type="character" w:customStyle="1" w:styleId="WW8Num16z0">
    <w:name w:val="WW8Num16z0"/>
    <w:rsid w:val="009703C2"/>
    <w:rPr>
      <w:rFonts w:ascii="Wingdings" w:hAnsi="Wingdings"/>
      <w:sz w:val="18"/>
    </w:rPr>
  </w:style>
  <w:style w:type="character" w:customStyle="1" w:styleId="WW8Num17z0">
    <w:name w:val="WW8Num17z0"/>
    <w:rsid w:val="009703C2"/>
    <w:rPr>
      <w:rFonts w:ascii="Wingdings" w:hAnsi="Wingdings"/>
      <w:sz w:val="18"/>
    </w:rPr>
  </w:style>
  <w:style w:type="character" w:customStyle="1" w:styleId="WW8Num18z0">
    <w:name w:val="WW8Num18z0"/>
    <w:rsid w:val="009703C2"/>
    <w:rPr>
      <w:rFonts w:ascii="Wingdings" w:hAnsi="Wingdings"/>
      <w:sz w:val="18"/>
    </w:rPr>
  </w:style>
  <w:style w:type="character" w:customStyle="1" w:styleId="WW8Num19z0">
    <w:name w:val="WW8Num19z0"/>
    <w:rsid w:val="009703C2"/>
    <w:rPr>
      <w:rFonts w:ascii="Wingdings" w:hAnsi="Wingdings"/>
      <w:sz w:val="18"/>
    </w:rPr>
  </w:style>
  <w:style w:type="character" w:customStyle="1" w:styleId="WW8Num20z0">
    <w:name w:val="WW8Num20z0"/>
    <w:rsid w:val="009703C2"/>
    <w:rPr>
      <w:rFonts w:ascii="Wingdings" w:hAnsi="Wingdings"/>
      <w:sz w:val="18"/>
    </w:rPr>
  </w:style>
  <w:style w:type="character" w:customStyle="1" w:styleId="WW8Num21z0">
    <w:name w:val="WW8Num21z0"/>
    <w:rsid w:val="009703C2"/>
    <w:rPr>
      <w:rFonts w:ascii="Wingdings" w:hAnsi="Wingdings"/>
      <w:sz w:val="18"/>
    </w:rPr>
  </w:style>
  <w:style w:type="character" w:customStyle="1" w:styleId="WW8Num22z0">
    <w:name w:val="WW8Num22z0"/>
    <w:rsid w:val="009703C2"/>
    <w:rPr>
      <w:rFonts w:ascii="Wingdings" w:hAnsi="Wingdings"/>
      <w:sz w:val="18"/>
    </w:rPr>
  </w:style>
  <w:style w:type="character" w:customStyle="1" w:styleId="WW8Num23z0">
    <w:name w:val="WW8Num23z0"/>
    <w:rsid w:val="009703C2"/>
    <w:rPr>
      <w:rFonts w:ascii="Wingdings" w:hAnsi="Wingdings"/>
      <w:sz w:val="18"/>
    </w:rPr>
  </w:style>
  <w:style w:type="character" w:customStyle="1" w:styleId="WW8Num24z0">
    <w:name w:val="WW8Num24z0"/>
    <w:rsid w:val="009703C2"/>
    <w:rPr>
      <w:rFonts w:ascii="Wingdings" w:hAnsi="Wingdings"/>
      <w:sz w:val="18"/>
    </w:rPr>
  </w:style>
  <w:style w:type="character" w:customStyle="1" w:styleId="WW8Num25z0">
    <w:name w:val="WW8Num25z0"/>
    <w:rsid w:val="009703C2"/>
    <w:rPr>
      <w:rFonts w:ascii="Wingdings" w:hAnsi="Wingdings"/>
      <w:sz w:val="18"/>
    </w:rPr>
  </w:style>
  <w:style w:type="character" w:customStyle="1" w:styleId="WW8Num26z0">
    <w:name w:val="WW8Num26z0"/>
    <w:rsid w:val="009703C2"/>
    <w:rPr>
      <w:rFonts w:ascii="Wingdings" w:hAnsi="Wingdings"/>
      <w:sz w:val="18"/>
    </w:rPr>
  </w:style>
  <w:style w:type="character" w:customStyle="1" w:styleId="WW8Num27z0">
    <w:name w:val="WW8Num27z0"/>
    <w:rsid w:val="009703C2"/>
    <w:rPr>
      <w:rFonts w:ascii="Wingdings" w:hAnsi="Wingdings"/>
      <w:sz w:val="18"/>
    </w:rPr>
  </w:style>
  <w:style w:type="character" w:customStyle="1" w:styleId="WW8Num28z0">
    <w:name w:val="WW8Num28z0"/>
    <w:rsid w:val="009703C2"/>
    <w:rPr>
      <w:rFonts w:ascii="Wingdings" w:hAnsi="Wingdings"/>
      <w:sz w:val="18"/>
    </w:rPr>
  </w:style>
  <w:style w:type="character" w:customStyle="1" w:styleId="WW8Num29z0">
    <w:name w:val="WW8Num29z0"/>
    <w:rsid w:val="009703C2"/>
    <w:rPr>
      <w:rFonts w:ascii="Wingdings" w:hAnsi="Wingdings"/>
      <w:sz w:val="18"/>
    </w:rPr>
  </w:style>
  <w:style w:type="character" w:customStyle="1" w:styleId="WW8Num31z0">
    <w:name w:val="WW8Num31z0"/>
    <w:rsid w:val="009703C2"/>
    <w:rPr>
      <w:rFonts w:ascii="Wingdings" w:hAnsi="Wingdings"/>
      <w:sz w:val="18"/>
    </w:rPr>
  </w:style>
  <w:style w:type="character" w:customStyle="1" w:styleId="WW8Num36z0">
    <w:name w:val="WW8Num36z0"/>
    <w:rsid w:val="009703C2"/>
    <w:rPr>
      <w:rFonts w:ascii="Wingdings" w:hAnsi="Wingdings"/>
      <w:sz w:val="18"/>
    </w:rPr>
  </w:style>
  <w:style w:type="character" w:customStyle="1" w:styleId="WW8Num39z0">
    <w:name w:val="WW8Num39z0"/>
    <w:rsid w:val="009703C2"/>
    <w:rPr>
      <w:rFonts w:ascii="Symbol" w:hAnsi="Symbol"/>
      <w:sz w:val="18"/>
    </w:rPr>
  </w:style>
  <w:style w:type="character" w:customStyle="1" w:styleId="WW8Num40z0">
    <w:name w:val="WW8Num40z0"/>
    <w:rsid w:val="009703C2"/>
    <w:rPr>
      <w:rFonts w:ascii="Symbol" w:hAnsi="Symbol"/>
      <w:sz w:val="18"/>
    </w:rPr>
  </w:style>
  <w:style w:type="character" w:customStyle="1" w:styleId="WW8Num41z0">
    <w:name w:val="WW8Num41z0"/>
    <w:rsid w:val="009703C2"/>
    <w:rPr>
      <w:rFonts w:ascii="Symbol" w:hAnsi="Symbol"/>
      <w:sz w:val="18"/>
    </w:rPr>
  </w:style>
  <w:style w:type="character" w:customStyle="1" w:styleId="WW8Num42z0">
    <w:name w:val="WW8Num42z0"/>
    <w:rsid w:val="009703C2"/>
    <w:rPr>
      <w:rFonts w:ascii="Symbol" w:hAnsi="Symbol"/>
      <w:sz w:val="18"/>
    </w:rPr>
  </w:style>
  <w:style w:type="character" w:customStyle="1" w:styleId="WW8Num43z0">
    <w:name w:val="WW8Num43z0"/>
    <w:rsid w:val="009703C2"/>
    <w:rPr>
      <w:rFonts w:ascii="Symbol" w:hAnsi="Symbol"/>
      <w:sz w:val="18"/>
    </w:rPr>
  </w:style>
  <w:style w:type="character" w:customStyle="1" w:styleId="WW8Num44z0">
    <w:name w:val="WW8Num44z0"/>
    <w:rsid w:val="009703C2"/>
    <w:rPr>
      <w:rFonts w:ascii="Symbol" w:hAnsi="Symbol"/>
      <w:sz w:val="18"/>
    </w:rPr>
  </w:style>
  <w:style w:type="character" w:customStyle="1" w:styleId="WW8Num45z0">
    <w:name w:val="WW8Num45z0"/>
    <w:rsid w:val="009703C2"/>
    <w:rPr>
      <w:rFonts w:ascii="Symbol" w:hAnsi="Symbol"/>
      <w:sz w:val="18"/>
    </w:rPr>
  </w:style>
  <w:style w:type="character" w:customStyle="1" w:styleId="WW8Num46z0">
    <w:name w:val="WW8Num46z0"/>
    <w:rsid w:val="009703C2"/>
    <w:rPr>
      <w:rFonts w:ascii="Symbol" w:hAnsi="Symbol"/>
      <w:sz w:val="18"/>
    </w:rPr>
  </w:style>
  <w:style w:type="character" w:customStyle="1" w:styleId="WW8Num48z0">
    <w:name w:val="WW8Num48z0"/>
    <w:rsid w:val="009703C2"/>
    <w:rPr>
      <w:rFonts w:ascii="Symbol" w:hAnsi="Symbol"/>
      <w:sz w:val="18"/>
    </w:rPr>
  </w:style>
  <w:style w:type="character" w:customStyle="1" w:styleId="WW8Num49z0">
    <w:name w:val="WW8Num49z0"/>
    <w:rsid w:val="009703C2"/>
    <w:rPr>
      <w:rFonts w:ascii="Symbol" w:hAnsi="Symbol"/>
      <w:sz w:val="18"/>
    </w:rPr>
  </w:style>
  <w:style w:type="character" w:customStyle="1" w:styleId="WW8Num50z0">
    <w:name w:val="WW8Num50z0"/>
    <w:rsid w:val="009703C2"/>
    <w:rPr>
      <w:rFonts w:ascii="Symbol" w:hAnsi="Symbol"/>
      <w:sz w:val="18"/>
    </w:rPr>
  </w:style>
  <w:style w:type="character" w:customStyle="1" w:styleId="WW8Num51z0">
    <w:name w:val="WW8Num51z0"/>
    <w:rsid w:val="009703C2"/>
    <w:rPr>
      <w:rFonts w:ascii="Symbol" w:hAnsi="Symbol"/>
      <w:sz w:val="18"/>
    </w:rPr>
  </w:style>
  <w:style w:type="character" w:customStyle="1" w:styleId="WW8Num51z1">
    <w:name w:val="WW8Num51z1"/>
    <w:rsid w:val="009703C2"/>
    <w:rPr>
      <w:rFonts w:ascii="Wingdings 2" w:hAnsi="Wingdings 2"/>
      <w:sz w:val="18"/>
    </w:rPr>
  </w:style>
  <w:style w:type="character" w:customStyle="1" w:styleId="WW8Num51z2">
    <w:name w:val="WW8Num51z2"/>
    <w:rsid w:val="009703C2"/>
    <w:rPr>
      <w:rFonts w:ascii="StarSymbol" w:hAnsi="StarSymbol"/>
      <w:sz w:val="18"/>
    </w:rPr>
  </w:style>
  <w:style w:type="character" w:customStyle="1" w:styleId="WW8Num52z0">
    <w:name w:val="WW8Num52z0"/>
    <w:rsid w:val="009703C2"/>
    <w:rPr>
      <w:rFonts w:ascii="Wingdings" w:hAnsi="Wingdings"/>
      <w:sz w:val="18"/>
    </w:rPr>
  </w:style>
  <w:style w:type="character" w:customStyle="1" w:styleId="WW8Num52z1">
    <w:name w:val="WW8Num52z1"/>
    <w:rsid w:val="009703C2"/>
    <w:rPr>
      <w:rFonts w:ascii="Wingdings 2" w:hAnsi="Wingdings 2"/>
      <w:sz w:val="18"/>
    </w:rPr>
  </w:style>
  <w:style w:type="character" w:customStyle="1" w:styleId="WW8Num52z2">
    <w:name w:val="WW8Num52z2"/>
    <w:rsid w:val="009703C2"/>
    <w:rPr>
      <w:rFonts w:ascii="StarSymbol" w:hAnsi="StarSymbol"/>
      <w:sz w:val="18"/>
    </w:rPr>
  </w:style>
  <w:style w:type="character" w:customStyle="1" w:styleId="WW8Num53z0">
    <w:name w:val="WW8Num53z0"/>
    <w:rsid w:val="009703C2"/>
    <w:rPr>
      <w:rFonts w:ascii="Wingdings" w:hAnsi="Wingdings"/>
      <w:sz w:val="18"/>
    </w:rPr>
  </w:style>
  <w:style w:type="character" w:customStyle="1" w:styleId="WW8Num53z1">
    <w:name w:val="WW8Num53z1"/>
    <w:rsid w:val="009703C2"/>
    <w:rPr>
      <w:rFonts w:ascii="Wingdings 2" w:hAnsi="Wingdings 2"/>
      <w:sz w:val="18"/>
    </w:rPr>
  </w:style>
  <w:style w:type="character" w:customStyle="1" w:styleId="WW8Num53z2">
    <w:name w:val="WW8Num53z2"/>
    <w:rsid w:val="009703C2"/>
    <w:rPr>
      <w:rFonts w:ascii="StarSymbol" w:hAnsi="StarSymbol"/>
      <w:sz w:val="18"/>
    </w:rPr>
  </w:style>
  <w:style w:type="character" w:customStyle="1" w:styleId="WW8Num54z0">
    <w:name w:val="WW8Num54z0"/>
    <w:rsid w:val="009703C2"/>
    <w:rPr>
      <w:rFonts w:ascii="Wingdings" w:hAnsi="Wingdings"/>
      <w:sz w:val="18"/>
    </w:rPr>
  </w:style>
  <w:style w:type="character" w:customStyle="1" w:styleId="WW8Num56z0">
    <w:name w:val="WW8Num56z0"/>
    <w:rsid w:val="009703C2"/>
    <w:rPr>
      <w:rFonts w:ascii="Wingdings" w:hAnsi="Wingdings"/>
      <w:sz w:val="18"/>
    </w:rPr>
  </w:style>
  <w:style w:type="character" w:customStyle="1" w:styleId="WW8Num56z1">
    <w:name w:val="WW8Num56z1"/>
    <w:rsid w:val="009703C2"/>
    <w:rPr>
      <w:rFonts w:ascii="Wingdings 2" w:hAnsi="Wingdings 2"/>
      <w:sz w:val="18"/>
    </w:rPr>
  </w:style>
  <w:style w:type="character" w:customStyle="1" w:styleId="WW8Num56z2">
    <w:name w:val="WW8Num56z2"/>
    <w:rsid w:val="009703C2"/>
    <w:rPr>
      <w:rFonts w:ascii="StarSymbol" w:hAnsi="StarSymbol"/>
      <w:sz w:val="18"/>
    </w:rPr>
  </w:style>
  <w:style w:type="character" w:customStyle="1" w:styleId="WW8Num57z0">
    <w:name w:val="WW8Num57z0"/>
    <w:rsid w:val="009703C2"/>
    <w:rPr>
      <w:rFonts w:ascii="Symbol" w:hAnsi="Symbol"/>
      <w:sz w:val="18"/>
    </w:rPr>
  </w:style>
  <w:style w:type="character" w:customStyle="1" w:styleId="WW8Num58z0">
    <w:name w:val="WW8Num58z0"/>
    <w:rsid w:val="009703C2"/>
    <w:rPr>
      <w:rFonts w:ascii="Wingdings" w:hAnsi="Wingdings"/>
      <w:sz w:val="18"/>
    </w:rPr>
  </w:style>
  <w:style w:type="character" w:customStyle="1" w:styleId="WW-Absatz-Standardschriftart11111111">
    <w:name w:val="WW-Absatz-Standardschriftart11111111"/>
    <w:rsid w:val="009703C2"/>
  </w:style>
  <w:style w:type="character" w:customStyle="1" w:styleId="WW8Num58z1">
    <w:name w:val="WW8Num58z1"/>
    <w:rsid w:val="009703C2"/>
    <w:rPr>
      <w:rFonts w:ascii="Wingdings 2" w:hAnsi="Wingdings 2"/>
      <w:sz w:val="18"/>
    </w:rPr>
  </w:style>
  <w:style w:type="character" w:customStyle="1" w:styleId="WW8Num58z2">
    <w:name w:val="WW8Num58z2"/>
    <w:rsid w:val="009703C2"/>
    <w:rPr>
      <w:rFonts w:ascii="StarSymbol" w:hAnsi="StarSymbol"/>
      <w:sz w:val="18"/>
    </w:rPr>
  </w:style>
  <w:style w:type="character" w:customStyle="1" w:styleId="WW8Num58z3">
    <w:name w:val="WW8Num58z3"/>
    <w:rsid w:val="009703C2"/>
    <w:rPr>
      <w:rFonts w:ascii="Symbol" w:hAnsi="Symbol"/>
    </w:rPr>
  </w:style>
  <w:style w:type="character" w:customStyle="1" w:styleId="WW-Policepardfaut">
    <w:name w:val="WW-Police par défaut"/>
    <w:rsid w:val="009703C2"/>
  </w:style>
  <w:style w:type="character" w:customStyle="1" w:styleId="WW-Policepardfaut1">
    <w:name w:val="WW-Police par défaut1"/>
    <w:rsid w:val="009703C2"/>
  </w:style>
  <w:style w:type="character" w:customStyle="1" w:styleId="WW-Absatz-Standardschriftart111111111">
    <w:name w:val="WW-Absatz-Standardschriftart111111111"/>
    <w:rsid w:val="009703C2"/>
  </w:style>
  <w:style w:type="character" w:customStyle="1" w:styleId="WW8Num47z0">
    <w:name w:val="WW8Num47z0"/>
    <w:rsid w:val="009703C2"/>
    <w:rPr>
      <w:rFonts w:ascii="Symbol" w:hAnsi="Symbol"/>
      <w:sz w:val="18"/>
    </w:rPr>
  </w:style>
  <w:style w:type="character" w:customStyle="1" w:styleId="WW8Num54z1">
    <w:name w:val="WW8Num54z1"/>
    <w:rsid w:val="009703C2"/>
    <w:rPr>
      <w:rFonts w:ascii="Wingdings 2" w:hAnsi="Wingdings 2"/>
      <w:sz w:val="18"/>
    </w:rPr>
  </w:style>
  <w:style w:type="character" w:customStyle="1" w:styleId="WW8Num54z2">
    <w:name w:val="WW8Num54z2"/>
    <w:rsid w:val="009703C2"/>
    <w:rPr>
      <w:rFonts w:ascii="StarSymbol" w:hAnsi="StarSymbol"/>
      <w:sz w:val="18"/>
    </w:rPr>
  </w:style>
  <w:style w:type="character" w:customStyle="1" w:styleId="WW8Num55z0">
    <w:name w:val="WW8Num55z0"/>
    <w:rsid w:val="009703C2"/>
    <w:rPr>
      <w:rFonts w:ascii="Symbol" w:hAnsi="Symbol"/>
      <w:sz w:val="18"/>
    </w:rPr>
  </w:style>
  <w:style w:type="character" w:customStyle="1" w:styleId="WW8Num57z1">
    <w:name w:val="WW8Num57z1"/>
    <w:rsid w:val="009703C2"/>
    <w:rPr>
      <w:rFonts w:ascii="Wingdings 2" w:hAnsi="Wingdings 2"/>
      <w:sz w:val="18"/>
    </w:rPr>
  </w:style>
  <w:style w:type="character" w:customStyle="1" w:styleId="WW8Num57z2">
    <w:name w:val="WW8Num57z2"/>
    <w:rsid w:val="009703C2"/>
    <w:rPr>
      <w:rFonts w:ascii="StarSymbol" w:hAnsi="StarSymbol"/>
      <w:sz w:val="18"/>
    </w:rPr>
  </w:style>
  <w:style w:type="character" w:customStyle="1" w:styleId="WW-Absatz-Standardschriftart1111111111">
    <w:name w:val="WW-Absatz-Standardschriftart1111111111"/>
    <w:rsid w:val="009703C2"/>
  </w:style>
  <w:style w:type="character" w:customStyle="1" w:styleId="WW-Absatz-Standardschriftart11111111111">
    <w:name w:val="WW-Absatz-Standardschriftart11111111111"/>
    <w:rsid w:val="009703C2"/>
  </w:style>
  <w:style w:type="character" w:customStyle="1" w:styleId="WW-Policepardfaut11">
    <w:name w:val="WW-Police par défaut11"/>
    <w:rsid w:val="009703C2"/>
  </w:style>
  <w:style w:type="character" w:customStyle="1" w:styleId="WW-Absatz-Standardschriftart111111111111">
    <w:name w:val="WW-Absatz-Standardschriftart111111111111"/>
    <w:rsid w:val="009703C2"/>
  </w:style>
  <w:style w:type="character" w:customStyle="1" w:styleId="WW-Absatz-Standardschriftart1111111111111">
    <w:name w:val="WW-Absatz-Standardschriftart1111111111111"/>
    <w:rsid w:val="009703C2"/>
  </w:style>
  <w:style w:type="character" w:customStyle="1" w:styleId="WW-Absatz-Standardschriftart11111111111111">
    <w:name w:val="WW-Absatz-Standardschriftart11111111111111"/>
    <w:rsid w:val="009703C2"/>
  </w:style>
  <w:style w:type="character" w:customStyle="1" w:styleId="WW-Absatz-Standardschriftart111111111111111">
    <w:name w:val="WW-Absatz-Standardschriftart111111111111111"/>
    <w:rsid w:val="009703C2"/>
  </w:style>
  <w:style w:type="character" w:customStyle="1" w:styleId="WW-Absatz-Standardschriftart1111111111111111">
    <w:name w:val="WW-Absatz-Standardschriftart1111111111111111"/>
    <w:rsid w:val="009703C2"/>
  </w:style>
  <w:style w:type="character" w:customStyle="1" w:styleId="WW-Absatz-Standardschriftart11111111111111111">
    <w:name w:val="WW-Absatz-Standardschriftart11111111111111111"/>
    <w:rsid w:val="009703C2"/>
  </w:style>
  <w:style w:type="character" w:customStyle="1" w:styleId="WW-Absatz-Standardschriftart111111111111111111">
    <w:name w:val="WW-Absatz-Standardschriftart111111111111111111"/>
    <w:rsid w:val="009703C2"/>
  </w:style>
  <w:style w:type="character" w:customStyle="1" w:styleId="WW-Absatz-Standardschriftart1111111111111111111">
    <w:name w:val="WW-Absatz-Standardschriftart1111111111111111111"/>
    <w:rsid w:val="009703C2"/>
  </w:style>
  <w:style w:type="character" w:customStyle="1" w:styleId="WW-Absatz-Standardschriftart11111111111111111111">
    <w:name w:val="WW-Absatz-Standardschriftart11111111111111111111"/>
    <w:rsid w:val="009703C2"/>
  </w:style>
  <w:style w:type="character" w:customStyle="1" w:styleId="WW-Absatz-Standardschriftart111111111111111111111">
    <w:name w:val="WW-Absatz-Standardschriftart111111111111111111111"/>
    <w:rsid w:val="009703C2"/>
  </w:style>
  <w:style w:type="character" w:customStyle="1" w:styleId="WW-Absatz-Standardschriftart1111111111111111111111">
    <w:name w:val="WW-Absatz-Standardschriftart1111111111111111111111"/>
    <w:rsid w:val="009703C2"/>
  </w:style>
  <w:style w:type="character" w:customStyle="1" w:styleId="Caractredenotedebasdepage">
    <w:name w:val="Caractère de note de bas de page"/>
    <w:rsid w:val="009703C2"/>
  </w:style>
  <w:style w:type="character" w:customStyle="1" w:styleId="Puces">
    <w:name w:val="Puces"/>
    <w:rsid w:val="009703C2"/>
    <w:rPr>
      <w:sz w:val="18"/>
    </w:rPr>
  </w:style>
  <w:style w:type="character" w:styleId="Lienhypertexte">
    <w:name w:val="Hyperlink"/>
    <w:semiHidden/>
    <w:rsid w:val="009703C2"/>
    <w:rPr>
      <w:color w:val="000080"/>
      <w:u w:val="single"/>
    </w:rPr>
  </w:style>
  <w:style w:type="character" w:customStyle="1" w:styleId="Caractredenotedefin">
    <w:name w:val="Caractère de note de fin"/>
    <w:rsid w:val="009703C2"/>
    <w:rPr>
      <w:vertAlign w:val="superscript"/>
    </w:rPr>
  </w:style>
  <w:style w:type="character" w:customStyle="1" w:styleId="Marquenotebasdepage">
    <w:name w:val="Marque note bas de page"/>
    <w:rsid w:val="009703C2"/>
    <w:rPr>
      <w:vertAlign w:val="superscript"/>
    </w:rPr>
  </w:style>
  <w:style w:type="character" w:customStyle="1" w:styleId="Marquedenotedefin">
    <w:name w:val="Marque de note de fin"/>
    <w:rsid w:val="009703C2"/>
    <w:rPr>
      <w:vertAlign w:val="superscript"/>
    </w:rPr>
  </w:style>
  <w:style w:type="character" w:customStyle="1" w:styleId="WW8Num38z0">
    <w:name w:val="WW8Num38z0"/>
    <w:rsid w:val="009703C2"/>
    <w:rPr>
      <w:rFonts w:ascii="Wingdings" w:hAnsi="Wingdings"/>
      <w:sz w:val="18"/>
    </w:rPr>
  </w:style>
  <w:style w:type="character" w:customStyle="1" w:styleId="WW8Num38z1">
    <w:name w:val="WW8Num38z1"/>
    <w:rsid w:val="009703C2"/>
    <w:rPr>
      <w:rFonts w:ascii="Wingdings 2" w:hAnsi="Wingdings 2"/>
      <w:sz w:val="18"/>
    </w:rPr>
  </w:style>
  <w:style w:type="character" w:customStyle="1" w:styleId="WW8Num38z2">
    <w:name w:val="WW8Num38z2"/>
    <w:rsid w:val="009703C2"/>
    <w:rPr>
      <w:rFonts w:ascii="StarSymbol" w:hAnsi="StarSymbol"/>
      <w:sz w:val="18"/>
    </w:rPr>
  </w:style>
  <w:style w:type="character" w:customStyle="1" w:styleId="WW-Absatz-Standardschriftart11111111111111111111111">
    <w:name w:val="WW-Absatz-Standardschriftart11111111111111111111111"/>
    <w:rsid w:val="009703C2"/>
  </w:style>
  <w:style w:type="character" w:customStyle="1" w:styleId="WW-Absatz-Standardschriftart111111111111111111111111">
    <w:name w:val="WW-Absatz-Standardschriftart111111111111111111111111"/>
    <w:rsid w:val="009703C2"/>
  </w:style>
  <w:style w:type="character" w:customStyle="1" w:styleId="WW-Absatz-Standardschriftart1111111111111111111111111">
    <w:name w:val="WW-Absatz-Standardschriftart1111111111111111111111111"/>
    <w:rsid w:val="009703C2"/>
  </w:style>
  <w:style w:type="character" w:customStyle="1" w:styleId="WW8Num3z1">
    <w:name w:val="WW8Num3z1"/>
    <w:rsid w:val="009703C2"/>
    <w:rPr>
      <w:rFonts w:ascii="Wingdings" w:hAnsi="Wingdings"/>
      <w:sz w:val="18"/>
    </w:rPr>
  </w:style>
  <w:style w:type="character" w:customStyle="1" w:styleId="WW8Num12z0">
    <w:name w:val="WW8Num12z0"/>
    <w:rsid w:val="009703C2"/>
    <w:rPr>
      <w:rFonts w:ascii="Wingdings" w:hAnsi="Wingdings"/>
      <w:sz w:val="18"/>
    </w:rPr>
  </w:style>
  <w:style w:type="character" w:customStyle="1" w:styleId="WW8Num30z0">
    <w:name w:val="WW8Num30z0"/>
    <w:rsid w:val="009703C2"/>
    <w:rPr>
      <w:rFonts w:ascii="Wingdings" w:hAnsi="Wingdings"/>
      <w:sz w:val="18"/>
    </w:rPr>
  </w:style>
  <w:style w:type="character" w:customStyle="1" w:styleId="WW8Num35z0">
    <w:name w:val="WW8Num35z0"/>
    <w:rsid w:val="009703C2"/>
    <w:rPr>
      <w:rFonts w:ascii="Wingdings" w:hAnsi="Wingdings"/>
      <w:sz w:val="18"/>
    </w:rPr>
  </w:style>
  <w:style w:type="character" w:customStyle="1" w:styleId="WW-Absatz-Standardschriftart11111111111111111111111111">
    <w:name w:val="WW-Absatz-Standardschriftart11111111111111111111111111"/>
    <w:rsid w:val="009703C2"/>
  </w:style>
  <w:style w:type="character" w:customStyle="1" w:styleId="RTFNum21">
    <w:name w:val="RTF_Num 2 1"/>
    <w:rsid w:val="009703C2"/>
  </w:style>
  <w:style w:type="character" w:customStyle="1" w:styleId="RTFNum22">
    <w:name w:val="RTF_Num 2 2"/>
    <w:rsid w:val="009703C2"/>
  </w:style>
  <w:style w:type="character" w:customStyle="1" w:styleId="RTFNum23">
    <w:name w:val="RTF_Num 2 3"/>
    <w:rsid w:val="009703C2"/>
  </w:style>
  <w:style w:type="character" w:customStyle="1" w:styleId="RTFNum24">
    <w:name w:val="RTF_Num 2 4"/>
    <w:rsid w:val="009703C2"/>
  </w:style>
  <w:style w:type="character" w:customStyle="1" w:styleId="RTFNum25">
    <w:name w:val="RTF_Num 2 5"/>
    <w:rsid w:val="009703C2"/>
  </w:style>
  <w:style w:type="character" w:customStyle="1" w:styleId="RTFNum26">
    <w:name w:val="RTF_Num 2 6"/>
    <w:rsid w:val="009703C2"/>
  </w:style>
  <w:style w:type="character" w:customStyle="1" w:styleId="RTFNum27">
    <w:name w:val="RTF_Num 2 7"/>
    <w:rsid w:val="009703C2"/>
  </w:style>
  <w:style w:type="character" w:customStyle="1" w:styleId="RTFNum28">
    <w:name w:val="RTF_Num 2 8"/>
    <w:rsid w:val="009703C2"/>
  </w:style>
  <w:style w:type="character" w:customStyle="1" w:styleId="RTFNum29">
    <w:name w:val="RTF_Num 2 9"/>
    <w:rsid w:val="009703C2"/>
  </w:style>
  <w:style w:type="character" w:customStyle="1" w:styleId="RTFNum31">
    <w:name w:val="RTF_Num 3 1"/>
    <w:rsid w:val="009703C2"/>
  </w:style>
  <w:style w:type="character" w:customStyle="1" w:styleId="RTFNum32">
    <w:name w:val="RTF_Num 3 2"/>
    <w:rsid w:val="009703C2"/>
  </w:style>
  <w:style w:type="character" w:customStyle="1" w:styleId="RTFNum33">
    <w:name w:val="RTF_Num 3 3"/>
    <w:rsid w:val="009703C2"/>
  </w:style>
  <w:style w:type="character" w:customStyle="1" w:styleId="RTFNum34">
    <w:name w:val="RTF_Num 3 4"/>
    <w:rsid w:val="009703C2"/>
  </w:style>
  <w:style w:type="character" w:customStyle="1" w:styleId="RTFNum35">
    <w:name w:val="RTF_Num 3 5"/>
    <w:rsid w:val="009703C2"/>
  </w:style>
  <w:style w:type="character" w:customStyle="1" w:styleId="RTFNum36">
    <w:name w:val="RTF_Num 3 6"/>
    <w:rsid w:val="009703C2"/>
  </w:style>
  <w:style w:type="character" w:customStyle="1" w:styleId="RTFNum37">
    <w:name w:val="RTF_Num 3 7"/>
    <w:rsid w:val="009703C2"/>
  </w:style>
  <w:style w:type="character" w:customStyle="1" w:styleId="RTFNum38">
    <w:name w:val="RTF_Num 3 8"/>
    <w:rsid w:val="009703C2"/>
  </w:style>
  <w:style w:type="character" w:customStyle="1" w:styleId="RTFNum39">
    <w:name w:val="RTF_Num 3 9"/>
    <w:rsid w:val="009703C2"/>
  </w:style>
  <w:style w:type="character" w:customStyle="1" w:styleId="RTFNum41">
    <w:name w:val="RTF_Num 4 1"/>
    <w:rsid w:val="009703C2"/>
  </w:style>
  <w:style w:type="character" w:customStyle="1" w:styleId="RTFNum42">
    <w:name w:val="RTF_Num 4 2"/>
    <w:rsid w:val="009703C2"/>
    <w:rPr>
      <w:sz w:val="18"/>
    </w:rPr>
  </w:style>
  <w:style w:type="character" w:customStyle="1" w:styleId="RTFNum43">
    <w:name w:val="RTF_Num 4 3"/>
    <w:rsid w:val="009703C2"/>
    <w:rPr>
      <w:sz w:val="18"/>
    </w:rPr>
  </w:style>
  <w:style w:type="character" w:customStyle="1" w:styleId="RTFNum44">
    <w:name w:val="RTF_Num 4 4"/>
    <w:rsid w:val="009703C2"/>
    <w:rPr>
      <w:sz w:val="18"/>
    </w:rPr>
  </w:style>
  <w:style w:type="character" w:customStyle="1" w:styleId="RTFNum45">
    <w:name w:val="RTF_Num 4 5"/>
    <w:rsid w:val="009703C2"/>
    <w:rPr>
      <w:sz w:val="18"/>
    </w:rPr>
  </w:style>
  <w:style w:type="character" w:customStyle="1" w:styleId="RTFNum46">
    <w:name w:val="RTF_Num 4 6"/>
    <w:rsid w:val="009703C2"/>
    <w:rPr>
      <w:sz w:val="18"/>
    </w:rPr>
  </w:style>
  <w:style w:type="character" w:customStyle="1" w:styleId="RTFNum47">
    <w:name w:val="RTF_Num 4 7"/>
    <w:rsid w:val="009703C2"/>
    <w:rPr>
      <w:sz w:val="18"/>
    </w:rPr>
  </w:style>
  <w:style w:type="character" w:customStyle="1" w:styleId="RTFNum48">
    <w:name w:val="RTF_Num 4 8"/>
    <w:rsid w:val="009703C2"/>
    <w:rPr>
      <w:sz w:val="18"/>
    </w:rPr>
  </w:style>
  <w:style w:type="character" w:customStyle="1" w:styleId="RTFNum49">
    <w:name w:val="RTF_Num 4 9"/>
    <w:rsid w:val="009703C2"/>
    <w:rPr>
      <w:sz w:val="18"/>
    </w:rPr>
  </w:style>
  <w:style w:type="character" w:customStyle="1" w:styleId="RTFNum51">
    <w:name w:val="RTF_Num 5 1"/>
    <w:rsid w:val="009703C2"/>
  </w:style>
  <w:style w:type="character" w:customStyle="1" w:styleId="RTFNum52">
    <w:name w:val="RTF_Num 5 2"/>
    <w:rsid w:val="009703C2"/>
    <w:rPr>
      <w:sz w:val="18"/>
    </w:rPr>
  </w:style>
  <w:style w:type="character" w:customStyle="1" w:styleId="RTFNum53">
    <w:name w:val="RTF_Num 5 3"/>
    <w:rsid w:val="009703C2"/>
    <w:rPr>
      <w:sz w:val="18"/>
    </w:rPr>
  </w:style>
  <w:style w:type="character" w:customStyle="1" w:styleId="RTFNum54">
    <w:name w:val="RTF_Num 5 4"/>
    <w:rsid w:val="009703C2"/>
    <w:rPr>
      <w:sz w:val="18"/>
    </w:rPr>
  </w:style>
  <w:style w:type="character" w:customStyle="1" w:styleId="RTFNum55">
    <w:name w:val="RTF_Num 5 5"/>
    <w:rsid w:val="009703C2"/>
    <w:rPr>
      <w:sz w:val="18"/>
    </w:rPr>
  </w:style>
  <w:style w:type="character" w:customStyle="1" w:styleId="RTFNum56">
    <w:name w:val="RTF_Num 5 6"/>
    <w:rsid w:val="009703C2"/>
    <w:rPr>
      <w:sz w:val="18"/>
    </w:rPr>
  </w:style>
  <w:style w:type="character" w:customStyle="1" w:styleId="RTFNum57">
    <w:name w:val="RTF_Num 5 7"/>
    <w:rsid w:val="009703C2"/>
    <w:rPr>
      <w:sz w:val="18"/>
    </w:rPr>
  </w:style>
  <w:style w:type="character" w:customStyle="1" w:styleId="RTFNum58">
    <w:name w:val="RTF_Num 5 8"/>
    <w:rsid w:val="009703C2"/>
    <w:rPr>
      <w:sz w:val="18"/>
    </w:rPr>
  </w:style>
  <w:style w:type="character" w:customStyle="1" w:styleId="RTFNum59">
    <w:name w:val="RTF_Num 5 9"/>
    <w:rsid w:val="009703C2"/>
    <w:rPr>
      <w:sz w:val="18"/>
    </w:rPr>
  </w:style>
  <w:style w:type="character" w:customStyle="1" w:styleId="RTFNum61">
    <w:name w:val="RTF_Num 6 1"/>
    <w:rsid w:val="009703C2"/>
  </w:style>
  <w:style w:type="character" w:customStyle="1" w:styleId="RTFNum62">
    <w:name w:val="RTF_Num 6 2"/>
    <w:rsid w:val="009703C2"/>
  </w:style>
  <w:style w:type="character" w:customStyle="1" w:styleId="RTFNum63">
    <w:name w:val="RTF_Num 6 3"/>
    <w:rsid w:val="009703C2"/>
  </w:style>
  <w:style w:type="character" w:customStyle="1" w:styleId="RTFNum64">
    <w:name w:val="RTF_Num 6 4"/>
    <w:rsid w:val="009703C2"/>
  </w:style>
  <w:style w:type="character" w:customStyle="1" w:styleId="RTFNum65">
    <w:name w:val="RTF_Num 6 5"/>
    <w:rsid w:val="009703C2"/>
  </w:style>
  <w:style w:type="character" w:customStyle="1" w:styleId="RTFNum66">
    <w:name w:val="RTF_Num 6 6"/>
    <w:rsid w:val="009703C2"/>
  </w:style>
  <w:style w:type="character" w:customStyle="1" w:styleId="RTFNum67">
    <w:name w:val="RTF_Num 6 7"/>
    <w:rsid w:val="009703C2"/>
  </w:style>
  <w:style w:type="character" w:customStyle="1" w:styleId="RTFNum68">
    <w:name w:val="RTF_Num 6 8"/>
    <w:rsid w:val="009703C2"/>
  </w:style>
  <w:style w:type="character" w:customStyle="1" w:styleId="RTFNum69">
    <w:name w:val="RTF_Num 6 9"/>
    <w:rsid w:val="009703C2"/>
  </w:style>
  <w:style w:type="character" w:customStyle="1" w:styleId="RTFNum71">
    <w:name w:val="RTF_Num 7 1"/>
    <w:rsid w:val="009703C2"/>
  </w:style>
  <w:style w:type="character" w:customStyle="1" w:styleId="RTFNum72">
    <w:name w:val="RTF_Num 7 2"/>
    <w:rsid w:val="009703C2"/>
  </w:style>
  <w:style w:type="character" w:customStyle="1" w:styleId="RTFNum73">
    <w:name w:val="RTF_Num 7 3"/>
    <w:rsid w:val="009703C2"/>
  </w:style>
  <w:style w:type="character" w:customStyle="1" w:styleId="RTFNum74">
    <w:name w:val="RTF_Num 7 4"/>
    <w:rsid w:val="009703C2"/>
  </w:style>
  <w:style w:type="character" w:customStyle="1" w:styleId="RTFNum75">
    <w:name w:val="RTF_Num 7 5"/>
    <w:rsid w:val="009703C2"/>
  </w:style>
  <w:style w:type="character" w:customStyle="1" w:styleId="RTFNum76">
    <w:name w:val="RTF_Num 7 6"/>
    <w:rsid w:val="009703C2"/>
  </w:style>
  <w:style w:type="character" w:customStyle="1" w:styleId="RTFNum77">
    <w:name w:val="RTF_Num 7 7"/>
    <w:rsid w:val="009703C2"/>
  </w:style>
  <w:style w:type="character" w:customStyle="1" w:styleId="RTFNum78">
    <w:name w:val="RTF_Num 7 8"/>
    <w:rsid w:val="009703C2"/>
  </w:style>
  <w:style w:type="character" w:customStyle="1" w:styleId="RTFNum79">
    <w:name w:val="RTF_Num 7 9"/>
    <w:rsid w:val="009703C2"/>
  </w:style>
  <w:style w:type="character" w:customStyle="1" w:styleId="RTFNum81">
    <w:name w:val="RTF_Num 8 1"/>
    <w:rsid w:val="009703C2"/>
  </w:style>
  <w:style w:type="character" w:customStyle="1" w:styleId="RTFNum82">
    <w:name w:val="RTF_Num 8 2"/>
    <w:rsid w:val="009703C2"/>
  </w:style>
  <w:style w:type="character" w:customStyle="1" w:styleId="RTFNum83">
    <w:name w:val="RTF_Num 8 3"/>
    <w:rsid w:val="009703C2"/>
  </w:style>
  <w:style w:type="character" w:customStyle="1" w:styleId="RTFNum84">
    <w:name w:val="RTF_Num 8 4"/>
    <w:rsid w:val="009703C2"/>
  </w:style>
  <w:style w:type="character" w:customStyle="1" w:styleId="RTFNum85">
    <w:name w:val="RTF_Num 8 5"/>
    <w:rsid w:val="009703C2"/>
  </w:style>
  <w:style w:type="character" w:customStyle="1" w:styleId="RTFNum86">
    <w:name w:val="RTF_Num 8 6"/>
    <w:rsid w:val="009703C2"/>
  </w:style>
  <w:style w:type="character" w:customStyle="1" w:styleId="RTFNum87">
    <w:name w:val="RTF_Num 8 7"/>
    <w:rsid w:val="009703C2"/>
  </w:style>
  <w:style w:type="character" w:customStyle="1" w:styleId="RTFNum88">
    <w:name w:val="RTF_Num 8 8"/>
    <w:rsid w:val="009703C2"/>
  </w:style>
  <w:style w:type="character" w:customStyle="1" w:styleId="RTFNum89">
    <w:name w:val="RTF_Num 8 9"/>
    <w:rsid w:val="009703C2"/>
  </w:style>
  <w:style w:type="character" w:customStyle="1" w:styleId="RTFNum91">
    <w:name w:val="RTF_Num 9 1"/>
    <w:rsid w:val="009703C2"/>
  </w:style>
  <w:style w:type="character" w:customStyle="1" w:styleId="RTFNum92">
    <w:name w:val="RTF_Num 9 2"/>
    <w:rsid w:val="009703C2"/>
  </w:style>
  <w:style w:type="character" w:customStyle="1" w:styleId="RTFNum93">
    <w:name w:val="RTF_Num 9 3"/>
    <w:rsid w:val="009703C2"/>
  </w:style>
  <w:style w:type="character" w:customStyle="1" w:styleId="RTFNum94">
    <w:name w:val="RTF_Num 9 4"/>
    <w:rsid w:val="009703C2"/>
  </w:style>
  <w:style w:type="character" w:customStyle="1" w:styleId="RTFNum95">
    <w:name w:val="RTF_Num 9 5"/>
    <w:rsid w:val="009703C2"/>
  </w:style>
  <w:style w:type="character" w:customStyle="1" w:styleId="RTFNum96">
    <w:name w:val="RTF_Num 9 6"/>
    <w:rsid w:val="009703C2"/>
  </w:style>
  <w:style w:type="character" w:customStyle="1" w:styleId="RTFNum97">
    <w:name w:val="RTF_Num 9 7"/>
    <w:rsid w:val="009703C2"/>
  </w:style>
  <w:style w:type="character" w:customStyle="1" w:styleId="RTFNum98">
    <w:name w:val="RTF_Num 9 8"/>
    <w:rsid w:val="009703C2"/>
  </w:style>
  <w:style w:type="character" w:customStyle="1" w:styleId="RTFNum99">
    <w:name w:val="RTF_Num 9 9"/>
    <w:rsid w:val="009703C2"/>
  </w:style>
  <w:style w:type="character" w:customStyle="1" w:styleId="RTFNum101">
    <w:name w:val="RTF_Num 10 1"/>
    <w:rsid w:val="009703C2"/>
  </w:style>
  <w:style w:type="character" w:customStyle="1" w:styleId="RTFNum102">
    <w:name w:val="RTF_Num 10 2"/>
    <w:rsid w:val="009703C2"/>
  </w:style>
  <w:style w:type="character" w:customStyle="1" w:styleId="RTFNum103">
    <w:name w:val="RTF_Num 10 3"/>
    <w:rsid w:val="009703C2"/>
  </w:style>
  <w:style w:type="character" w:customStyle="1" w:styleId="RTFNum104">
    <w:name w:val="RTF_Num 10 4"/>
    <w:rsid w:val="009703C2"/>
  </w:style>
  <w:style w:type="character" w:customStyle="1" w:styleId="RTFNum105">
    <w:name w:val="RTF_Num 10 5"/>
    <w:rsid w:val="009703C2"/>
  </w:style>
  <w:style w:type="character" w:customStyle="1" w:styleId="RTFNum106">
    <w:name w:val="RTF_Num 10 6"/>
    <w:rsid w:val="009703C2"/>
  </w:style>
  <w:style w:type="character" w:customStyle="1" w:styleId="RTFNum107">
    <w:name w:val="RTF_Num 10 7"/>
    <w:rsid w:val="009703C2"/>
  </w:style>
  <w:style w:type="character" w:customStyle="1" w:styleId="RTFNum108">
    <w:name w:val="RTF_Num 10 8"/>
    <w:rsid w:val="009703C2"/>
  </w:style>
  <w:style w:type="character" w:customStyle="1" w:styleId="RTFNum109">
    <w:name w:val="RTF_Num 10 9"/>
    <w:rsid w:val="009703C2"/>
  </w:style>
  <w:style w:type="character" w:customStyle="1" w:styleId="RTFNum111">
    <w:name w:val="RTF_Num 11 1"/>
    <w:rsid w:val="009703C2"/>
  </w:style>
  <w:style w:type="character" w:customStyle="1" w:styleId="RTFNum112">
    <w:name w:val="RTF_Num 11 2"/>
    <w:rsid w:val="009703C2"/>
  </w:style>
  <w:style w:type="character" w:customStyle="1" w:styleId="RTFNum113">
    <w:name w:val="RTF_Num 11 3"/>
    <w:rsid w:val="009703C2"/>
  </w:style>
  <w:style w:type="character" w:customStyle="1" w:styleId="RTFNum114">
    <w:name w:val="RTF_Num 11 4"/>
    <w:rsid w:val="009703C2"/>
  </w:style>
  <w:style w:type="character" w:customStyle="1" w:styleId="RTFNum115">
    <w:name w:val="RTF_Num 11 5"/>
    <w:rsid w:val="009703C2"/>
  </w:style>
  <w:style w:type="character" w:customStyle="1" w:styleId="RTFNum116">
    <w:name w:val="RTF_Num 11 6"/>
    <w:rsid w:val="009703C2"/>
  </w:style>
  <w:style w:type="character" w:customStyle="1" w:styleId="RTFNum117">
    <w:name w:val="RTF_Num 11 7"/>
    <w:rsid w:val="009703C2"/>
  </w:style>
  <w:style w:type="character" w:customStyle="1" w:styleId="RTFNum118">
    <w:name w:val="RTF_Num 11 8"/>
    <w:rsid w:val="009703C2"/>
  </w:style>
  <w:style w:type="character" w:customStyle="1" w:styleId="RTFNum119">
    <w:name w:val="RTF_Num 11 9"/>
    <w:rsid w:val="009703C2"/>
  </w:style>
  <w:style w:type="character" w:customStyle="1" w:styleId="RTFNum121">
    <w:name w:val="RTF_Num 12 1"/>
    <w:rsid w:val="009703C2"/>
  </w:style>
  <w:style w:type="character" w:customStyle="1" w:styleId="RTFNum122">
    <w:name w:val="RTF_Num 12 2"/>
    <w:rsid w:val="009703C2"/>
  </w:style>
  <w:style w:type="character" w:customStyle="1" w:styleId="RTFNum123">
    <w:name w:val="RTF_Num 12 3"/>
    <w:rsid w:val="009703C2"/>
  </w:style>
  <w:style w:type="character" w:customStyle="1" w:styleId="RTFNum124">
    <w:name w:val="RTF_Num 12 4"/>
    <w:rsid w:val="009703C2"/>
  </w:style>
  <w:style w:type="character" w:customStyle="1" w:styleId="RTFNum125">
    <w:name w:val="RTF_Num 12 5"/>
    <w:rsid w:val="009703C2"/>
  </w:style>
  <w:style w:type="character" w:customStyle="1" w:styleId="RTFNum126">
    <w:name w:val="RTF_Num 12 6"/>
    <w:rsid w:val="009703C2"/>
  </w:style>
  <w:style w:type="character" w:customStyle="1" w:styleId="RTFNum127">
    <w:name w:val="RTF_Num 12 7"/>
    <w:rsid w:val="009703C2"/>
  </w:style>
  <w:style w:type="character" w:customStyle="1" w:styleId="RTFNum128">
    <w:name w:val="RTF_Num 12 8"/>
    <w:rsid w:val="009703C2"/>
  </w:style>
  <w:style w:type="character" w:customStyle="1" w:styleId="RTFNum129">
    <w:name w:val="RTF_Num 12 9"/>
    <w:rsid w:val="009703C2"/>
  </w:style>
  <w:style w:type="character" w:customStyle="1" w:styleId="RTFNum131">
    <w:name w:val="RTF_Num 13 1"/>
    <w:rsid w:val="009703C2"/>
    <w:rPr>
      <w:sz w:val="18"/>
    </w:rPr>
  </w:style>
  <w:style w:type="character" w:customStyle="1" w:styleId="RTFNum132">
    <w:name w:val="RTF_Num 13 2"/>
    <w:rsid w:val="009703C2"/>
    <w:rPr>
      <w:sz w:val="18"/>
    </w:rPr>
  </w:style>
  <w:style w:type="character" w:customStyle="1" w:styleId="RTFNum133">
    <w:name w:val="RTF_Num 13 3"/>
    <w:rsid w:val="009703C2"/>
    <w:rPr>
      <w:sz w:val="18"/>
    </w:rPr>
  </w:style>
  <w:style w:type="character" w:customStyle="1" w:styleId="RTFNum134">
    <w:name w:val="RTF_Num 13 4"/>
    <w:rsid w:val="009703C2"/>
    <w:rPr>
      <w:sz w:val="18"/>
    </w:rPr>
  </w:style>
  <w:style w:type="character" w:customStyle="1" w:styleId="RTFNum135">
    <w:name w:val="RTF_Num 13 5"/>
    <w:rsid w:val="009703C2"/>
    <w:rPr>
      <w:sz w:val="18"/>
    </w:rPr>
  </w:style>
  <w:style w:type="character" w:customStyle="1" w:styleId="RTFNum136">
    <w:name w:val="RTF_Num 13 6"/>
    <w:rsid w:val="009703C2"/>
    <w:rPr>
      <w:sz w:val="18"/>
    </w:rPr>
  </w:style>
  <w:style w:type="character" w:customStyle="1" w:styleId="RTFNum137">
    <w:name w:val="RTF_Num 13 7"/>
    <w:rsid w:val="009703C2"/>
    <w:rPr>
      <w:sz w:val="18"/>
    </w:rPr>
  </w:style>
  <w:style w:type="character" w:customStyle="1" w:styleId="RTFNum138">
    <w:name w:val="RTF_Num 13 8"/>
    <w:rsid w:val="009703C2"/>
    <w:rPr>
      <w:sz w:val="18"/>
    </w:rPr>
  </w:style>
  <w:style w:type="character" w:customStyle="1" w:styleId="RTFNum139">
    <w:name w:val="RTF_Num 13 9"/>
    <w:rsid w:val="009703C2"/>
    <w:rPr>
      <w:sz w:val="18"/>
    </w:rPr>
  </w:style>
  <w:style w:type="character" w:customStyle="1" w:styleId="RTFNum141">
    <w:name w:val="RTF_Num 14 1"/>
    <w:rsid w:val="009703C2"/>
    <w:rPr>
      <w:sz w:val="18"/>
    </w:rPr>
  </w:style>
  <w:style w:type="character" w:customStyle="1" w:styleId="RTFNum142">
    <w:name w:val="RTF_Num 14 2"/>
    <w:rsid w:val="009703C2"/>
    <w:rPr>
      <w:sz w:val="18"/>
    </w:rPr>
  </w:style>
  <w:style w:type="character" w:customStyle="1" w:styleId="RTFNum143">
    <w:name w:val="RTF_Num 14 3"/>
    <w:rsid w:val="009703C2"/>
    <w:rPr>
      <w:sz w:val="18"/>
    </w:rPr>
  </w:style>
  <w:style w:type="character" w:customStyle="1" w:styleId="RTFNum144">
    <w:name w:val="RTF_Num 14 4"/>
    <w:rsid w:val="009703C2"/>
    <w:rPr>
      <w:sz w:val="18"/>
    </w:rPr>
  </w:style>
  <w:style w:type="character" w:customStyle="1" w:styleId="RTFNum145">
    <w:name w:val="RTF_Num 14 5"/>
    <w:rsid w:val="009703C2"/>
    <w:rPr>
      <w:sz w:val="18"/>
    </w:rPr>
  </w:style>
  <w:style w:type="character" w:customStyle="1" w:styleId="RTFNum146">
    <w:name w:val="RTF_Num 14 6"/>
    <w:rsid w:val="009703C2"/>
    <w:rPr>
      <w:sz w:val="18"/>
    </w:rPr>
  </w:style>
  <w:style w:type="character" w:customStyle="1" w:styleId="RTFNum147">
    <w:name w:val="RTF_Num 14 7"/>
    <w:rsid w:val="009703C2"/>
    <w:rPr>
      <w:sz w:val="18"/>
    </w:rPr>
  </w:style>
  <w:style w:type="character" w:customStyle="1" w:styleId="RTFNum148">
    <w:name w:val="RTF_Num 14 8"/>
    <w:rsid w:val="009703C2"/>
    <w:rPr>
      <w:sz w:val="18"/>
    </w:rPr>
  </w:style>
  <w:style w:type="character" w:customStyle="1" w:styleId="RTFNum149">
    <w:name w:val="RTF_Num 14 9"/>
    <w:rsid w:val="009703C2"/>
    <w:rPr>
      <w:sz w:val="18"/>
    </w:rPr>
  </w:style>
  <w:style w:type="character" w:customStyle="1" w:styleId="RTFNum151">
    <w:name w:val="RTF_Num 15 1"/>
    <w:rsid w:val="009703C2"/>
    <w:rPr>
      <w:sz w:val="18"/>
    </w:rPr>
  </w:style>
  <w:style w:type="character" w:customStyle="1" w:styleId="RTFNum152">
    <w:name w:val="RTF_Num 15 2"/>
    <w:rsid w:val="009703C2"/>
    <w:rPr>
      <w:sz w:val="18"/>
    </w:rPr>
  </w:style>
  <w:style w:type="character" w:customStyle="1" w:styleId="RTFNum153">
    <w:name w:val="RTF_Num 15 3"/>
    <w:rsid w:val="009703C2"/>
    <w:rPr>
      <w:sz w:val="18"/>
    </w:rPr>
  </w:style>
  <w:style w:type="character" w:customStyle="1" w:styleId="RTFNum154">
    <w:name w:val="RTF_Num 15 4"/>
    <w:rsid w:val="009703C2"/>
    <w:rPr>
      <w:sz w:val="18"/>
    </w:rPr>
  </w:style>
  <w:style w:type="character" w:customStyle="1" w:styleId="RTFNum155">
    <w:name w:val="RTF_Num 15 5"/>
    <w:rsid w:val="009703C2"/>
    <w:rPr>
      <w:sz w:val="18"/>
    </w:rPr>
  </w:style>
  <w:style w:type="character" w:customStyle="1" w:styleId="RTFNum156">
    <w:name w:val="RTF_Num 15 6"/>
    <w:rsid w:val="009703C2"/>
    <w:rPr>
      <w:sz w:val="18"/>
    </w:rPr>
  </w:style>
  <w:style w:type="character" w:customStyle="1" w:styleId="RTFNum157">
    <w:name w:val="RTF_Num 15 7"/>
    <w:rsid w:val="009703C2"/>
    <w:rPr>
      <w:sz w:val="18"/>
    </w:rPr>
  </w:style>
  <w:style w:type="character" w:customStyle="1" w:styleId="RTFNum158">
    <w:name w:val="RTF_Num 15 8"/>
    <w:rsid w:val="009703C2"/>
    <w:rPr>
      <w:sz w:val="18"/>
    </w:rPr>
  </w:style>
  <w:style w:type="character" w:customStyle="1" w:styleId="RTFNum159">
    <w:name w:val="RTF_Num 15 9"/>
    <w:rsid w:val="009703C2"/>
    <w:rPr>
      <w:sz w:val="18"/>
    </w:rPr>
  </w:style>
  <w:style w:type="character" w:customStyle="1" w:styleId="RTFNum161">
    <w:name w:val="RTF_Num 16 1"/>
    <w:rsid w:val="009703C2"/>
    <w:rPr>
      <w:sz w:val="18"/>
    </w:rPr>
  </w:style>
  <w:style w:type="character" w:customStyle="1" w:styleId="RTFNum162">
    <w:name w:val="RTF_Num 16 2"/>
    <w:rsid w:val="009703C2"/>
    <w:rPr>
      <w:sz w:val="18"/>
    </w:rPr>
  </w:style>
  <w:style w:type="character" w:customStyle="1" w:styleId="RTFNum163">
    <w:name w:val="RTF_Num 16 3"/>
    <w:rsid w:val="009703C2"/>
    <w:rPr>
      <w:sz w:val="18"/>
    </w:rPr>
  </w:style>
  <w:style w:type="character" w:customStyle="1" w:styleId="RTFNum164">
    <w:name w:val="RTF_Num 16 4"/>
    <w:rsid w:val="009703C2"/>
    <w:rPr>
      <w:sz w:val="18"/>
    </w:rPr>
  </w:style>
  <w:style w:type="character" w:customStyle="1" w:styleId="RTFNum165">
    <w:name w:val="RTF_Num 16 5"/>
    <w:rsid w:val="009703C2"/>
    <w:rPr>
      <w:sz w:val="18"/>
    </w:rPr>
  </w:style>
  <w:style w:type="character" w:customStyle="1" w:styleId="RTFNum166">
    <w:name w:val="RTF_Num 16 6"/>
    <w:rsid w:val="009703C2"/>
    <w:rPr>
      <w:sz w:val="18"/>
    </w:rPr>
  </w:style>
  <w:style w:type="character" w:customStyle="1" w:styleId="RTFNum167">
    <w:name w:val="RTF_Num 16 7"/>
    <w:rsid w:val="009703C2"/>
    <w:rPr>
      <w:sz w:val="18"/>
    </w:rPr>
  </w:style>
  <w:style w:type="character" w:customStyle="1" w:styleId="RTFNum168">
    <w:name w:val="RTF_Num 16 8"/>
    <w:rsid w:val="009703C2"/>
    <w:rPr>
      <w:sz w:val="18"/>
    </w:rPr>
  </w:style>
  <w:style w:type="character" w:customStyle="1" w:styleId="RTFNum169">
    <w:name w:val="RTF_Num 16 9"/>
    <w:rsid w:val="009703C2"/>
    <w:rPr>
      <w:sz w:val="18"/>
    </w:rPr>
  </w:style>
  <w:style w:type="character" w:customStyle="1" w:styleId="RTFNum171">
    <w:name w:val="RTF_Num 17 1"/>
    <w:rsid w:val="009703C2"/>
    <w:rPr>
      <w:sz w:val="18"/>
    </w:rPr>
  </w:style>
  <w:style w:type="character" w:customStyle="1" w:styleId="RTFNum172">
    <w:name w:val="RTF_Num 17 2"/>
    <w:rsid w:val="009703C2"/>
    <w:rPr>
      <w:sz w:val="18"/>
    </w:rPr>
  </w:style>
  <w:style w:type="character" w:customStyle="1" w:styleId="RTFNum173">
    <w:name w:val="RTF_Num 17 3"/>
    <w:rsid w:val="009703C2"/>
    <w:rPr>
      <w:sz w:val="18"/>
    </w:rPr>
  </w:style>
  <w:style w:type="character" w:customStyle="1" w:styleId="RTFNum174">
    <w:name w:val="RTF_Num 17 4"/>
    <w:rsid w:val="009703C2"/>
    <w:rPr>
      <w:sz w:val="18"/>
    </w:rPr>
  </w:style>
  <w:style w:type="character" w:customStyle="1" w:styleId="RTFNum175">
    <w:name w:val="RTF_Num 17 5"/>
    <w:rsid w:val="009703C2"/>
    <w:rPr>
      <w:sz w:val="18"/>
    </w:rPr>
  </w:style>
  <w:style w:type="character" w:customStyle="1" w:styleId="RTFNum176">
    <w:name w:val="RTF_Num 17 6"/>
    <w:rsid w:val="009703C2"/>
    <w:rPr>
      <w:sz w:val="18"/>
    </w:rPr>
  </w:style>
  <w:style w:type="character" w:customStyle="1" w:styleId="RTFNum177">
    <w:name w:val="RTF_Num 17 7"/>
    <w:rsid w:val="009703C2"/>
    <w:rPr>
      <w:sz w:val="18"/>
    </w:rPr>
  </w:style>
  <w:style w:type="character" w:customStyle="1" w:styleId="RTFNum178">
    <w:name w:val="RTF_Num 17 8"/>
    <w:rsid w:val="009703C2"/>
    <w:rPr>
      <w:sz w:val="18"/>
    </w:rPr>
  </w:style>
  <w:style w:type="character" w:customStyle="1" w:styleId="RTFNum179">
    <w:name w:val="RTF_Num 17 9"/>
    <w:rsid w:val="009703C2"/>
    <w:rPr>
      <w:sz w:val="18"/>
    </w:rPr>
  </w:style>
  <w:style w:type="character" w:customStyle="1" w:styleId="RTFNum181">
    <w:name w:val="RTF_Num 18 1"/>
    <w:rsid w:val="009703C2"/>
    <w:rPr>
      <w:sz w:val="18"/>
    </w:rPr>
  </w:style>
  <w:style w:type="character" w:customStyle="1" w:styleId="RTFNum182">
    <w:name w:val="RTF_Num 18 2"/>
    <w:rsid w:val="009703C2"/>
    <w:rPr>
      <w:sz w:val="18"/>
    </w:rPr>
  </w:style>
  <w:style w:type="character" w:customStyle="1" w:styleId="RTFNum183">
    <w:name w:val="RTF_Num 18 3"/>
    <w:rsid w:val="009703C2"/>
    <w:rPr>
      <w:sz w:val="18"/>
    </w:rPr>
  </w:style>
  <w:style w:type="character" w:customStyle="1" w:styleId="RTFNum184">
    <w:name w:val="RTF_Num 18 4"/>
    <w:rsid w:val="009703C2"/>
    <w:rPr>
      <w:sz w:val="18"/>
    </w:rPr>
  </w:style>
  <w:style w:type="character" w:customStyle="1" w:styleId="RTFNum185">
    <w:name w:val="RTF_Num 18 5"/>
    <w:rsid w:val="009703C2"/>
    <w:rPr>
      <w:sz w:val="18"/>
    </w:rPr>
  </w:style>
  <w:style w:type="character" w:customStyle="1" w:styleId="RTFNum186">
    <w:name w:val="RTF_Num 18 6"/>
    <w:rsid w:val="009703C2"/>
    <w:rPr>
      <w:sz w:val="18"/>
    </w:rPr>
  </w:style>
  <w:style w:type="character" w:customStyle="1" w:styleId="RTFNum187">
    <w:name w:val="RTF_Num 18 7"/>
    <w:rsid w:val="009703C2"/>
    <w:rPr>
      <w:sz w:val="18"/>
    </w:rPr>
  </w:style>
  <w:style w:type="character" w:customStyle="1" w:styleId="RTFNum188">
    <w:name w:val="RTF_Num 18 8"/>
    <w:rsid w:val="009703C2"/>
    <w:rPr>
      <w:sz w:val="18"/>
    </w:rPr>
  </w:style>
  <w:style w:type="character" w:customStyle="1" w:styleId="RTFNum189">
    <w:name w:val="RTF_Num 18 9"/>
    <w:rsid w:val="009703C2"/>
    <w:rPr>
      <w:sz w:val="18"/>
    </w:rPr>
  </w:style>
  <w:style w:type="character" w:customStyle="1" w:styleId="RTFNum191">
    <w:name w:val="RTF_Num 19 1"/>
    <w:rsid w:val="009703C2"/>
    <w:rPr>
      <w:sz w:val="18"/>
    </w:rPr>
  </w:style>
  <w:style w:type="character" w:customStyle="1" w:styleId="RTFNum192">
    <w:name w:val="RTF_Num 19 2"/>
    <w:rsid w:val="009703C2"/>
    <w:rPr>
      <w:sz w:val="18"/>
    </w:rPr>
  </w:style>
  <w:style w:type="character" w:customStyle="1" w:styleId="RTFNum193">
    <w:name w:val="RTF_Num 19 3"/>
    <w:rsid w:val="009703C2"/>
    <w:rPr>
      <w:sz w:val="18"/>
    </w:rPr>
  </w:style>
  <w:style w:type="character" w:customStyle="1" w:styleId="RTFNum194">
    <w:name w:val="RTF_Num 19 4"/>
    <w:rsid w:val="009703C2"/>
    <w:rPr>
      <w:sz w:val="18"/>
    </w:rPr>
  </w:style>
  <w:style w:type="character" w:customStyle="1" w:styleId="RTFNum195">
    <w:name w:val="RTF_Num 19 5"/>
    <w:rsid w:val="009703C2"/>
    <w:rPr>
      <w:sz w:val="18"/>
    </w:rPr>
  </w:style>
  <w:style w:type="character" w:customStyle="1" w:styleId="RTFNum196">
    <w:name w:val="RTF_Num 19 6"/>
    <w:rsid w:val="009703C2"/>
    <w:rPr>
      <w:sz w:val="18"/>
    </w:rPr>
  </w:style>
  <w:style w:type="character" w:customStyle="1" w:styleId="RTFNum197">
    <w:name w:val="RTF_Num 19 7"/>
    <w:rsid w:val="009703C2"/>
    <w:rPr>
      <w:sz w:val="18"/>
    </w:rPr>
  </w:style>
  <w:style w:type="character" w:customStyle="1" w:styleId="RTFNum198">
    <w:name w:val="RTF_Num 19 8"/>
    <w:rsid w:val="009703C2"/>
    <w:rPr>
      <w:sz w:val="18"/>
    </w:rPr>
  </w:style>
  <w:style w:type="character" w:customStyle="1" w:styleId="RTFNum199">
    <w:name w:val="RTF_Num 19 9"/>
    <w:rsid w:val="009703C2"/>
    <w:rPr>
      <w:sz w:val="18"/>
    </w:rPr>
  </w:style>
  <w:style w:type="character" w:customStyle="1" w:styleId="RTFNum201">
    <w:name w:val="RTF_Num 20 1"/>
    <w:rsid w:val="009703C2"/>
    <w:rPr>
      <w:sz w:val="18"/>
    </w:rPr>
  </w:style>
  <w:style w:type="character" w:customStyle="1" w:styleId="RTFNum202">
    <w:name w:val="RTF_Num 20 2"/>
    <w:rsid w:val="009703C2"/>
    <w:rPr>
      <w:sz w:val="18"/>
    </w:rPr>
  </w:style>
  <w:style w:type="character" w:customStyle="1" w:styleId="RTFNum203">
    <w:name w:val="RTF_Num 20 3"/>
    <w:rsid w:val="009703C2"/>
    <w:rPr>
      <w:sz w:val="18"/>
    </w:rPr>
  </w:style>
  <w:style w:type="character" w:customStyle="1" w:styleId="RTFNum204">
    <w:name w:val="RTF_Num 20 4"/>
    <w:rsid w:val="009703C2"/>
    <w:rPr>
      <w:sz w:val="18"/>
    </w:rPr>
  </w:style>
  <w:style w:type="character" w:customStyle="1" w:styleId="RTFNum205">
    <w:name w:val="RTF_Num 20 5"/>
    <w:rsid w:val="009703C2"/>
    <w:rPr>
      <w:sz w:val="18"/>
    </w:rPr>
  </w:style>
  <w:style w:type="character" w:customStyle="1" w:styleId="RTFNum206">
    <w:name w:val="RTF_Num 20 6"/>
    <w:rsid w:val="009703C2"/>
    <w:rPr>
      <w:sz w:val="18"/>
    </w:rPr>
  </w:style>
  <w:style w:type="character" w:customStyle="1" w:styleId="RTFNum207">
    <w:name w:val="RTF_Num 20 7"/>
    <w:rsid w:val="009703C2"/>
    <w:rPr>
      <w:sz w:val="18"/>
    </w:rPr>
  </w:style>
  <w:style w:type="character" w:customStyle="1" w:styleId="RTFNum208">
    <w:name w:val="RTF_Num 20 8"/>
    <w:rsid w:val="009703C2"/>
    <w:rPr>
      <w:sz w:val="18"/>
    </w:rPr>
  </w:style>
  <w:style w:type="character" w:customStyle="1" w:styleId="RTFNum209">
    <w:name w:val="RTF_Num 20 9"/>
    <w:rsid w:val="009703C2"/>
    <w:rPr>
      <w:sz w:val="18"/>
    </w:rPr>
  </w:style>
  <w:style w:type="character" w:customStyle="1" w:styleId="RTFNum211">
    <w:name w:val="RTF_Num 21 1"/>
    <w:rsid w:val="009703C2"/>
    <w:rPr>
      <w:sz w:val="18"/>
    </w:rPr>
  </w:style>
  <w:style w:type="character" w:customStyle="1" w:styleId="RTFNum212">
    <w:name w:val="RTF_Num 21 2"/>
    <w:rsid w:val="009703C2"/>
    <w:rPr>
      <w:sz w:val="18"/>
    </w:rPr>
  </w:style>
  <w:style w:type="character" w:customStyle="1" w:styleId="RTFNum213">
    <w:name w:val="RTF_Num 21 3"/>
    <w:rsid w:val="009703C2"/>
    <w:rPr>
      <w:sz w:val="18"/>
    </w:rPr>
  </w:style>
  <w:style w:type="character" w:customStyle="1" w:styleId="RTFNum214">
    <w:name w:val="RTF_Num 21 4"/>
    <w:rsid w:val="009703C2"/>
    <w:rPr>
      <w:sz w:val="18"/>
    </w:rPr>
  </w:style>
  <w:style w:type="character" w:customStyle="1" w:styleId="RTFNum215">
    <w:name w:val="RTF_Num 21 5"/>
    <w:rsid w:val="009703C2"/>
    <w:rPr>
      <w:sz w:val="18"/>
    </w:rPr>
  </w:style>
  <w:style w:type="character" w:customStyle="1" w:styleId="RTFNum216">
    <w:name w:val="RTF_Num 21 6"/>
    <w:rsid w:val="009703C2"/>
    <w:rPr>
      <w:sz w:val="18"/>
    </w:rPr>
  </w:style>
  <w:style w:type="character" w:customStyle="1" w:styleId="RTFNum217">
    <w:name w:val="RTF_Num 21 7"/>
    <w:rsid w:val="009703C2"/>
    <w:rPr>
      <w:sz w:val="18"/>
    </w:rPr>
  </w:style>
  <w:style w:type="character" w:customStyle="1" w:styleId="RTFNum218">
    <w:name w:val="RTF_Num 21 8"/>
    <w:rsid w:val="009703C2"/>
    <w:rPr>
      <w:sz w:val="18"/>
    </w:rPr>
  </w:style>
  <w:style w:type="character" w:customStyle="1" w:styleId="RTFNum219">
    <w:name w:val="RTF_Num 21 9"/>
    <w:rsid w:val="009703C2"/>
    <w:rPr>
      <w:sz w:val="18"/>
    </w:rPr>
  </w:style>
  <w:style w:type="character" w:customStyle="1" w:styleId="RTFNum221">
    <w:name w:val="RTF_Num 22 1"/>
    <w:rsid w:val="009703C2"/>
    <w:rPr>
      <w:sz w:val="18"/>
    </w:rPr>
  </w:style>
  <w:style w:type="character" w:customStyle="1" w:styleId="RTFNum222">
    <w:name w:val="RTF_Num 22 2"/>
    <w:rsid w:val="009703C2"/>
    <w:rPr>
      <w:sz w:val="18"/>
    </w:rPr>
  </w:style>
  <w:style w:type="character" w:customStyle="1" w:styleId="RTFNum223">
    <w:name w:val="RTF_Num 22 3"/>
    <w:rsid w:val="009703C2"/>
    <w:rPr>
      <w:sz w:val="18"/>
    </w:rPr>
  </w:style>
  <w:style w:type="character" w:customStyle="1" w:styleId="RTFNum224">
    <w:name w:val="RTF_Num 22 4"/>
    <w:rsid w:val="009703C2"/>
    <w:rPr>
      <w:sz w:val="18"/>
    </w:rPr>
  </w:style>
  <w:style w:type="character" w:customStyle="1" w:styleId="RTFNum225">
    <w:name w:val="RTF_Num 22 5"/>
    <w:rsid w:val="009703C2"/>
    <w:rPr>
      <w:sz w:val="18"/>
    </w:rPr>
  </w:style>
  <w:style w:type="character" w:customStyle="1" w:styleId="RTFNum226">
    <w:name w:val="RTF_Num 22 6"/>
    <w:rsid w:val="009703C2"/>
    <w:rPr>
      <w:sz w:val="18"/>
    </w:rPr>
  </w:style>
  <w:style w:type="character" w:customStyle="1" w:styleId="RTFNum227">
    <w:name w:val="RTF_Num 22 7"/>
    <w:rsid w:val="009703C2"/>
    <w:rPr>
      <w:sz w:val="18"/>
    </w:rPr>
  </w:style>
  <w:style w:type="character" w:customStyle="1" w:styleId="RTFNum228">
    <w:name w:val="RTF_Num 22 8"/>
    <w:rsid w:val="009703C2"/>
    <w:rPr>
      <w:sz w:val="18"/>
    </w:rPr>
  </w:style>
  <w:style w:type="character" w:customStyle="1" w:styleId="RTFNum229">
    <w:name w:val="RTF_Num 22 9"/>
    <w:rsid w:val="009703C2"/>
    <w:rPr>
      <w:sz w:val="18"/>
    </w:rPr>
  </w:style>
  <w:style w:type="character" w:customStyle="1" w:styleId="RTFNum231">
    <w:name w:val="RTF_Num 23 1"/>
    <w:rsid w:val="009703C2"/>
    <w:rPr>
      <w:sz w:val="18"/>
    </w:rPr>
  </w:style>
  <w:style w:type="character" w:customStyle="1" w:styleId="RTFNum232">
    <w:name w:val="RTF_Num 23 2"/>
    <w:rsid w:val="009703C2"/>
    <w:rPr>
      <w:sz w:val="18"/>
    </w:rPr>
  </w:style>
  <w:style w:type="character" w:customStyle="1" w:styleId="RTFNum233">
    <w:name w:val="RTF_Num 23 3"/>
    <w:rsid w:val="009703C2"/>
    <w:rPr>
      <w:sz w:val="18"/>
    </w:rPr>
  </w:style>
  <w:style w:type="character" w:customStyle="1" w:styleId="RTFNum234">
    <w:name w:val="RTF_Num 23 4"/>
    <w:rsid w:val="009703C2"/>
    <w:rPr>
      <w:sz w:val="18"/>
    </w:rPr>
  </w:style>
  <w:style w:type="character" w:customStyle="1" w:styleId="RTFNum235">
    <w:name w:val="RTF_Num 23 5"/>
    <w:rsid w:val="009703C2"/>
    <w:rPr>
      <w:sz w:val="18"/>
    </w:rPr>
  </w:style>
  <w:style w:type="character" w:customStyle="1" w:styleId="RTFNum236">
    <w:name w:val="RTF_Num 23 6"/>
    <w:rsid w:val="009703C2"/>
    <w:rPr>
      <w:sz w:val="18"/>
    </w:rPr>
  </w:style>
  <w:style w:type="character" w:customStyle="1" w:styleId="RTFNum237">
    <w:name w:val="RTF_Num 23 7"/>
    <w:rsid w:val="009703C2"/>
    <w:rPr>
      <w:sz w:val="18"/>
    </w:rPr>
  </w:style>
  <w:style w:type="character" w:customStyle="1" w:styleId="RTFNum238">
    <w:name w:val="RTF_Num 23 8"/>
    <w:rsid w:val="009703C2"/>
    <w:rPr>
      <w:sz w:val="18"/>
    </w:rPr>
  </w:style>
  <w:style w:type="character" w:customStyle="1" w:styleId="RTFNum239">
    <w:name w:val="RTF_Num 23 9"/>
    <w:rsid w:val="009703C2"/>
    <w:rPr>
      <w:sz w:val="18"/>
    </w:rPr>
  </w:style>
  <w:style w:type="character" w:customStyle="1" w:styleId="RTFNum241">
    <w:name w:val="RTF_Num 24 1"/>
    <w:rsid w:val="009703C2"/>
    <w:rPr>
      <w:sz w:val="18"/>
    </w:rPr>
  </w:style>
  <w:style w:type="character" w:customStyle="1" w:styleId="RTFNum242">
    <w:name w:val="RTF_Num 24 2"/>
    <w:rsid w:val="009703C2"/>
    <w:rPr>
      <w:sz w:val="18"/>
    </w:rPr>
  </w:style>
  <w:style w:type="character" w:customStyle="1" w:styleId="RTFNum243">
    <w:name w:val="RTF_Num 24 3"/>
    <w:rsid w:val="009703C2"/>
    <w:rPr>
      <w:sz w:val="18"/>
    </w:rPr>
  </w:style>
  <w:style w:type="character" w:customStyle="1" w:styleId="RTFNum244">
    <w:name w:val="RTF_Num 24 4"/>
    <w:rsid w:val="009703C2"/>
    <w:rPr>
      <w:sz w:val="18"/>
    </w:rPr>
  </w:style>
  <w:style w:type="character" w:customStyle="1" w:styleId="RTFNum245">
    <w:name w:val="RTF_Num 24 5"/>
    <w:rsid w:val="009703C2"/>
    <w:rPr>
      <w:sz w:val="18"/>
    </w:rPr>
  </w:style>
  <w:style w:type="character" w:customStyle="1" w:styleId="RTFNum246">
    <w:name w:val="RTF_Num 24 6"/>
    <w:rsid w:val="009703C2"/>
    <w:rPr>
      <w:sz w:val="18"/>
    </w:rPr>
  </w:style>
  <w:style w:type="character" w:customStyle="1" w:styleId="RTFNum247">
    <w:name w:val="RTF_Num 24 7"/>
    <w:rsid w:val="009703C2"/>
    <w:rPr>
      <w:sz w:val="18"/>
    </w:rPr>
  </w:style>
  <w:style w:type="character" w:customStyle="1" w:styleId="RTFNum248">
    <w:name w:val="RTF_Num 24 8"/>
    <w:rsid w:val="009703C2"/>
    <w:rPr>
      <w:sz w:val="18"/>
    </w:rPr>
  </w:style>
  <w:style w:type="character" w:customStyle="1" w:styleId="RTFNum249">
    <w:name w:val="RTF_Num 24 9"/>
    <w:rsid w:val="009703C2"/>
    <w:rPr>
      <w:sz w:val="18"/>
    </w:rPr>
  </w:style>
  <w:style w:type="character" w:customStyle="1" w:styleId="RTFNum251">
    <w:name w:val="RTF_Num 25 1"/>
    <w:rsid w:val="009703C2"/>
    <w:rPr>
      <w:sz w:val="18"/>
    </w:rPr>
  </w:style>
  <w:style w:type="character" w:customStyle="1" w:styleId="RTFNum252">
    <w:name w:val="RTF_Num 25 2"/>
    <w:rsid w:val="009703C2"/>
    <w:rPr>
      <w:sz w:val="18"/>
    </w:rPr>
  </w:style>
  <w:style w:type="character" w:customStyle="1" w:styleId="RTFNum253">
    <w:name w:val="RTF_Num 25 3"/>
    <w:rsid w:val="009703C2"/>
    <w:rPr>
      <w:sz w:val="18"/>
    </w:rPr>
  </w:style>
  <w:style w:type="character" w:customStyle="1" w:styleId="RTFNum254">
    <w:name w:val="RTF_Num 25 4"/>
    <w:rsid w:val="009703C2"/>
    <w:rPr>
      <w:sz w:val="18"/>
    </w:rPr>
  </w:style>
  <w:style w:type="character" w:customStyle="1" w:styleId="RTFNum255">
    <w:name w:val="RTF_Num 25 5"/>
    <w:rsid w:val="009703C2"/>
    <w:rPr>
      <w:sz w:val="18"/>
    </w:rPr>
  </w:style>
  <w:style w:type="character" w:customStyle="1" w:styleId="RTFNum256">
    <w:name w:val="RTF_Num 25 6"/>
    <w:rsid w:val="009703C2"/>
    <w:rPr>
      <w:sz w:val="18"/>
    </w:rPr>
  </w:style>
  <w:style w:type="character" w:customStyle="1" w:styleId="RTFNum257">
    <w:name w:val="RTF_Num 25 7"/>
    <w:rsid w:val="009703C2"/>
    <w:rPr>
      <w:sz w:val="18"/>
    </w:rPr>
  </w:style>
  <w:style w:type="character" w:customStyle="1" w:styleId="RTFNum258">
    <w:name w:val="RTF_Num 25 8"/>
    <w:rsid w:val="009703C2"/>
    <w:rPr>
      <w:sz w:val="18"/>
    </w:rPr>
  </w:style>
  <w:style w:type="character" w:customStyle="1" w:styleId="RTFNum259">
    <w:name w:val="RTF_Num 25 9"/>
    <w:rsid w:val="009703C2"/>
    <w:rPr>
      <w:sz w:val="18"/>
    </w:rPr>
  </w:style>
  <w:style w:type="character" w:customStyle="1" w:styleId="RTFNum261">
    <w:name w:val="RTF_Num 26 1"/>
    <w:rsid w:val="009703C2"/>
    <w:rPr>
      <w:sz w:val="18"/>
    </w:rPr>
  </w:style>
  <w:style w:type="character" w:customStyle="1" w:styleId="RTFNum262">
    <w:name w:val="RTF_Num 26 2"/>
    <w:rsid w:val="009703C2"/>
    <w:rPr>
      <w:sz w:val="18"/>
    </w:rPr>
  </w:style>
  <w:style w:type="character" w:customStyle="1" w:styleId="RTFNum263">
    <w:name w:val="RTF_Num 26 3"/>
    <w:rsid w:val="009703C2"/>
    <w:rPr>
      <w:sz w:val="18"/>
    </w:rPr>
  </w:style>
  <w:style w:type="character" w:customStyle="1" w:styleId="RTFNum264">
    <w:name w:val="RTF_Num 26 4"/>
    <w:rsid w:val="009703C2"/>
    <w:rPr>
      <w:sz w:val="18"/>
    </w:rPr>
  </w:style>
  <w:style w:type="character" w:customStyle="1" w:styleId="RTFNum265">
    <w:name w:val="RTF_Num 26 5"/>
    <w:rsid w:val="009703C2"/>
    <w:rPr>
      <w:sz w:val="18"/>
    </w:rPr>
  </w:style>
  <w:style w:type="character" w:customStyle="1" w:styleId="RTFNum266">
    <w:name w:val="RTF_Num 26 6"/>
    <w:rsid w:val="009703C2"/>
    <w:rPr>
      <w:sz w:val="18"/>
    </w:rPr>
  </w:style>
  <w:style w:type="character" w:customStyle="1" w:styleId="RTFNum267">
    <w:name w:val="RTF_Num 26 7"/>
    <w:rsid w:val="009703C2"/>
    <w:rPr>
      <w:sz w:val="18"/>
    </w:rPr>
  </w:style>
  <w:style w:type="character" w:customStyle="1" w:styleId="RTFNum268">
    <w:name w:val="RTF_Num 26 8"/>
    <w:rsid w:val="009703C2"/>
    <w:rPr>
      <w:sz w:val="18"/>
    </w:rPr>
  </w:style>
  <w:style w:type="character" w:customStyle="1" w:styleId="RTFNum269">
    <w:name w:val="RTF_Num 26 9"/>
    <w:rsid w:val="009703C2"/>
    <w:rPr>
      <w:sz w:val="18"/>
    </w:rPr>
  </w:style>
  <w:style w:type="character" w:customStyle="1" w:styleId="RTFNum271">
    <w:name w:val="RTF_Num 27 1"/>
    <w:rsid w:val="009703C2"/>
    <w:rPr>
      <w:sz w:val="18"/>
    </w:rPr>
  </w:style>
  <w:style w:type="character" w:customStyle="1" w:styleId="RTFNum272">
    <w:name w:val="RTF_Num 27 2"/>
    <w:rsid w:val="009703C2"/>
    <w:rPr>
      <w:sz w:val="18"/>
    </w:rPr>
  </w:style>
  <w:style w:type="character" w:customStyle="1" w:styleId="RTFNum273">
    <w:name w:val="RTF_Num 27 3"/>
    <w:rsid w:val="009703C2"/>
    <w:rPr>
      <w:sz w:val="18"/>
    </w:rPr>
  </w:style>
  <w:style w:type="character" w:customStyle="1" w:styleId="RTFNum274">
    <w:name w:val="RTF_Num 27 4"/>
    <w:rsid w:val="009703C2"/>
    <w:rPr>
      <w:sz w:val="18"/>
    </w:rPr>
  </w:style>
  <w:style w:type="character" w:customStyle="1" w:styleId="RTFNum275">
    <w:name w:val="RTF_Num 27 5"/>
    <w:rsid w:val="009703C2"/>
    <w:rPr>
      <w:sz w:val="18"/>
    </w:rPr>
  </w:style>
  <w:style w:type="character" w:customStyle="1" w:styleId="RTFNum276">
    <w:name w:val="RTF_Num 27 6"/>
    <w:rsid w:val="009703C2"/>
    <w:rPr>
      <w:sz w:val="18"/>
    </w:rPr>
  </w:style>
  <w:style w:type="character" w:customStyle="1" w:styleId="RTFNum277">
    <w:name w:val="RTF_Num 27 7"/>
    <w:rsid w:val="009703C2"/>
    <w:rPr>
      <w:sz w:val="18"/>
    </w:rPr>
  </w:style>
  <w:style w:type="character" w:customStyle="1" w:styleId="RTFNum278">
    <w:name w:val="RTF_Num 27 8"/>
    <w:rsid w:val="009703C2"/>
    <w:rPr>
      <w:sz w:val="18"/>
    </w:rPr>
  </w:style>
  <w:style w:type="character" w:customStyle="1" w:styleId="RTFNum279">
    <w:name w:val="RTF_Num 27 9"/>
    <w:rsid w:val="009703C2"/>
    <w:rPr>
      <w:sz w:val="18"/>
    </w:rPr>
  </w:style>
  <w:style w:type="character" w:customStyle="1" w:styleId="RTFNum281">
    <w:name w:val="RTF_Num 28 1"/>
    <w:rsid w:val="009703C2"/>
    <w:rPr>
      <w:sz w:val="18"/>
    </w:rPr>
  </w:style>
  <w:style w:type="character" w:customStyle="1" w:styleId="RTFNum282">
    <w:name w:val="RTF_Num 28 2"/>
    <w:rsid w:val="009703C2"/>
    <w:rPr>
      <w:sz w:val="18"/>
    </w:rPr>
  </w:style>
  <w:style w:type="character" w:customStyle="1" w:styleId="RTFNum283">
    <w:name w:val="RTF_Num 28 3"/>
    <w:rsid w:val="009703C2"/>
    <w:rPr>
      <w:sz w:val="18"/>
    </w:rPr>
  </w:style>
  <w:style w:type="character" w:customStyle="1" w:styleId="RTFNum284">
    <w:name w:val="RTF_Num 28 4"/>
    <w:rsid w:val="009703C2"/>
    <w:rPr>
      <w:sz w:val="18"/>
    </w:rPr>
  </w:style>
  <w:style w:type="character" w:customStyle="1" w:styleId="RTFNum285">
    <w:name w:val="RTF_Num 28 5"/>
    <w:rsid w:val="009703C2"/>
    <w:rPr>
      <w:sz w:val="18"/>
    </w:rPr>
  </w:style>
  <w:style w:type="character" w:customStyle="1" w:styleId="RTFNum286">
    <w:name w:val="RTF_Num 28 6"/>
    <w:rsid w:val="009703C2"/>
    <w:rPr>
      <w:sz w:val="18"/>
    </w:rPr>
  </w:style>
  <w:style w:type="character" w:customStyle="1" w:styleId="RTFNum287">
    <w:name w:val="RTF_Num 28 7"/>
    <w:rsid w:val="009703C2"/>
    <w:rPr>
      <w:sz w:val="18"/>
    </w:rPr>
  </w:style>
  <w:style w:type="character" w:customStyle="1" w:styleId="RTFNum288">
    <w:name w:val="RTF_Num 28 8"/>
    <w:rsid w:val="009703C2"/>
    <w:rPr>
      <w:sz w:val="18"/>
    </w:rPr>
  </w:style>
  <w:style w:type="character" w:customStyle="1" w:styleId="RTFNum289">
    <w:name w:val="RTF_Num 28 9"/>
    <w:rsid w:val="009703C2"/>
    <w:rPr>
      <w:sz w:val="18"/>
    </w:rPr>
  </w:style>
  <w:style w:type="character" w:customStyle="1" w:styleId="RTFNum291">
    <w:name w:val="RTF_Num 29 1"/>
    <w:rsid w:val="009703C2"/>
    <w:rPr>
      <w:sz w:val="18"/>
    </w:rPr>
  </w:style>
  <w:style w:type="character" w:customStyle="1" w:styleId="RTFNum292">
    <w:name w:val="RTF_Num 29 2"/>
    <w:rsid w:val="009703C2"/>
    <w:rPr>
      <w:sz w:val="18"/>
    </w:rPr>
  </w:style>
  <w:style w:type="character" w:customStyle="1" w:styleId="RTFNum293">
    <w:name w:val="RTF_Num 29 3"/>
    <w:rsid w:val="009703C2"/>
    <w:rPr>
      <w:sz w:val="18"/>
    </w:rPr>
  </w:style>
  <w:style w:type="character" w:customStyle="1" w:styleId="RTFNum294">
    <w:name w:val="RTF_Num 29 4"/>
    <w:rsid w:val="009703C2"/>
    <w:rPr>
      <w:sz w:val="18"/>
    </w:rPr>
  </w:style>
  <w:style w:type="character" w:customStyle="1" w:styleId="RTFNum295">
    <w:name w:val="RTF_Num 29 5"/>
    <w:rsid w:val="009703C2"/>
    <w:rPr>
      <w:sz w:val="18"/>
    </w:rPr>
  </w:style>
  <w:style w:type="character" w:customStyle="1" w:styleId="RTFNum296">
    <w:name w:val="RTF_Num 29 6"/>
    <w:rsid w:val="009703C2"/>
    <w:rPr>
      <w:sz w:val="18"/>
    </w:rPr>
  </w:style>
  <w:style w:type="character" w:customStyle="1" w:styleId="RTFNum297">
    <w:name w:val="RTF_Num 29 7"/>
    <w:rsid w:val="009703C2"/>
    <w:rPr>
      <w:sz w:val="18"/>
    </w:rPr>
  </w:style>
  <w:style w:type="character" w:customStyle="1" w:styleId="RTFNum298">
    <w:name w:val="RTF_Num 29 8"/>
    <w:rsid w:val="009703C2"/>
    <w:rPr>
      <w:sz w:val="18"/>
    </w:rPr>
  </w:style>
  <w:style w:type="character" w:customStyle="1" w:styleId="RTFNum299">
    <w:name w:val="RTF_Num 29 9"/>
    <w:rsid w:val="009703C2"/>
    <w:rPr>
      <w:sz w:val="18"/>
    </w:rPr>
  </w:style>
  <w:style w:type="character" w:customStyle="1" w:styleId="RTFNum301">
    <w:name w:val="RTF_Num 30 1"/>
    <w:rsid w:val="009703C2"/>
  </w:style>
  <w:style w:type="character" w:customStyle="1" w:styleId="RTFNum302">
    <w:name w:val="RTF_Num 30 2"/>
    <w:rsid w:val="009703C2"/>
  </w:style>
  <w:style w:type="character" w:customStyle="1" w:styleId="RTFNum303">
    <w:name w:val="RTF_Num 30 3"/>
    <w:rsid w:val="009703C2"/>
  </w:style>
  <w:style w:type="character" w:customStyle="1" w:styleId="RTFNum304">
    <w:name w:val="RTF_Num 30 4"/>
    <w:rsid w:val="009703C2"/>
  </w:style>
  <w:style w:type="character" w:customStyle="1" w:styleId="RTFNum305">
    <w:name w:val="RTF_Num 30 5"/>
    <w:rsid w:val="009703C2"/>
  </w:style>
  <w:style w:type="character" w:customStyle="1" w:styleId="RTFNum306">
    <w:name w:val="RTF_Num 30 6"/>
    <w:rsid w:val="009703C2"/>
  </w:style>
  <w:style w:type="character" w:customStyle="1" w:styleId="RTFNum307">
    <w:name w:val="RTF_Num 30 7"/>
    <w:rsid w:val="009703C2"/>
  </w:style>
  <w:style w:type="character" w:customStyle="1" w:styleId="RTFNum308">
    <w:name w:val="RTF_Num 30 8"/>
    <w:rsid w:val="009703C2"/>
  </w:style>
  <w:style w:type="character" w:customStyle="1" w:styleId="RTFNum309">
    <w:name w:val="RTF_Num 30 9"/>
    <w:rsid w:val="009703C2"/>
  </w:style>
  <w:style w:type="character" w:customStyle="1" w:styleId="RTFNum311">
    <w:name w:val="RTF_Num 31 1"/>
    <w:rsid w:val="009703C2"/>
    <w:rPr>
      <w:sz w:val="18"/>
    </w:rPr>
  </w:style>
  <w:style w:type="character" w:customStyle="1" w:styleId="RTFNum312">
    <w:name w:val="RTF_Num 31 2"/>
    <w:rsid w:val="009703C2"/>
    <w:rPr>
      <w:sz w:val="18"/>
    </w:rPr>
  </w:style>
  <w:style w:type="character" w:customStyle="1" w:styleId="RTFNum313">
    <w:name w:val="RTF_Num 31 3"/>
    <w:rsid w:val="009703C2"/>
    <w:rPr>
      <w:sz w:val="18"/>
    </w:rPr>
  </w:style>
  <w:style w:type="character" w:customStyle="1" w:styleId="RTFNum314">
    <w:name w:val="RTF_Num 31 4"/>
    <w:rsid w:val="009703C2"/>
    <w:rPr>
      <w:sz w:val="18"/>
    </w:rPr>
  </w:style>
  <w:style w:type="character" w:customStyle="1" w:styleId="RTFNum315">
    <w:name w:val="RTF_Num 31 5"/>
    <w:rsid w:val="009703C2"/>
    <w:rPr>
      <w:sz w:val="18"/>
    </w:rPr>
  </w:style>
  <w:style w:type="character" w:customStyle="1" w:styleId="RTFNum316">
    <w:name w:val="RTF_Num 31 6"/>
    <w:rsid w:val="009703C2"/>
    <w:rPr>
      <w:sz w:val="18"/>
    </w:rPr>
  </w:style>
  <w:style w:type="character" w:customStyle="1" w:styleId="RTFNum317">
    <w:name w:val="RTF_Num 31 7"/>
    <w:rsid w:val="009703C2"/>
    <w:rPr>
      <w:sz w:val="18"/>
    </w:rPr>
  </w:style>
  <w:style w:type="character" w:customStyle="1" w:styleId="RTFNum318">
    <w:name w:val="RTF_Num 31 8"/>
    <w:rsid w:val="009703C2"/>
    <w:rPr>
      <w:sz w:val="18"/>
    </w:rPr>
  </w:style>
  <w:style w:type="character" w:customStyle="1" w:styleId="RTFNum319">
    <w:name w:val="RTF_Num 31 9"/>
    <w:rsid w:val="009703C2"/>
    <w:rPr>
      <w:sz w:val="18"/>
    </w:rPr>
  </w:style>
  <w:style w:type="character" w:customStyle="1" w:styleId="RTFNum321">
    <w:name w:val="RTF_Num 32 1"/>
    <w:rsid w:val="009703C2"/>
  </w:style>
  <w:style w:type="character" w:customStyle="1" w:styleId="RTFNum322">
    <w:name w:val="RTF_Num 32 2"/>
    <w:rsid w:val="009703C2"/>
  </w:style>
  <w:style w:type="character" w:customStyle="1" w:styleId="RTFNum323">
    <w:name w:val="RTF_Num 32 3"/>
    <w:rsid w:val="009703C2"/>
  </w:style>
  <w:style w:type="character" w:customStyle="1" w:styleId="RTFNum324">
    <w:name w:val="RTF_Num 32 4"/>
    <w:rsid w:val="009703C2"/>
  </w:style>
  <w:style w:type="character" w:customStyle="1" w:styleId="RTFNum325">
    <w:name w:val="RTF_Num 32 5"/>
    <w:rsid w:val="009703C2"/>
  </w:style>
  <w:style w:type="character" w:customStyle="1" w:styleId="RTFNum326">
    <w:name w:val="RTF_Num 32 6"/>
    <w:rsid w:val="009703C2"/>
  </w:style>
  <w:style w:type="character" w:customStyle="1" w:styleId="RTFNum327">
    <w:name w:val="RTF_Num 32 7"/>
    <w:rsid w:val="009703C2"/>
  </w:style>
  <w:style w:type="character" w:customStyle="1" w:styleId="RTFNum328">
    <w:name w:val="RTF_Num 32 8"/>
    <w:rsid w:val="009703C2"/>
  </w:style>
  <w:style w:type="character" w:customStyle="1" w:styleId="RTFNum329">
    <w:name w:val="RTF_Num 32 9"/>
    <w:rsid w:val="009703C2"/>
  </w:style>
  <w:style w:type="character" w:customStyle="1" w:styleId="RTFNum331">
    <w:name w:val="RTF_Num 33 1"/>
    <w:rsid w:val="009703C2"/>
  </w:style>
  <w:style w:type="character" w:customStyle="1" w:styleId="RTFNum332">
    <w:name w:val="RTF_Num 33 2"/>
    <w:rsid w:val="009703C2"/>
  </w:style>
  <w:style w:type="character" w:customStyle="1" w:styleId="RTFNum333">
    <w:name w:val="RTF_Num 33 3"/>
    <w:rsid w:val="009703C2"/>
  </w:style>
  <w:style w:type="character" w:customStyle="1" w:styleId="RTFNum334">
    <w:name w:val="RTF_Num 33 4"/>
    <w:rsid w:val="009703C2"/>
  </w:style>
  <w:style w:type="character" w:customStyle="1" w:styleId="RTFNum335">
    <w:name w:val="RTF_Num 33 5"/>
    <w:rsid w:val="009703C2"/>
  </w:style>
  <w:style w:type="character" w:customStyle="1" w:styleId="RTFNum336">
    <w:name w:val="RTF_Num 33 6"/>
    <w:rsid w:val="009703C2"/>
  </w:style>
  <w:style w:type="character" w:customStyle="1" w:styleId="RTFNum337">
    <w:name w:val="RTF_Num 33 7"/>
    <w:rsid w:val="009703C2"/>
  </w:style>
  <w:style w:type="character" w:customStyle="1" w:styleId="RTFNum338">
    <w:name w:val="RTF_Num 33 8"/>
    <w:rsid w:val="009703C2"/>
  </w:style>
  <w:style w:type="character" w:customStyle="1" w:styleId="RTFNum339">
    <w:name w:val="RTF_Num 33 9"/>
    <w:rsid w:val="009703C2"/>
  </w:style>
  <w:style w:type="character" w:customStyle="1" w:styleId="RTFNum341">
    <w:name w:val="RTF_Num 34 1"/>
    <w:rsid w:val="009703C2"/>
    <w:rPr>
      <w:sz w:val="18"/>
    </w:rPr>
  </w:style>
  <w:style w:type="character" w:customStyle="1" w:styleId="RTFNum342">
    <w:name w:val="RTF_Num 34 2"/>
    <w:rsid w:val="009703C2"/>
    <w:rPr>
      <w:sz w:val="18"/>
    </w:rPr>
  </w:style>
  <w:style w:type="character" w:customStyle="1" w:styleId="RTFNum343">
    <w:name w:val="RTF_Num 34 3"/>
    <w:rsid w:val="009703C2"/>
    <w:rPr>
      <w:sz w:val="18"/>
    </w:rPr>
  </w:style>
  <w:style w:type="character" w:customStyle="1" w:styleId="RTFNum344">
    <w:name w:val="RTF_Num 34 4"/>
    <w:rsid w:val="009703C2"/>
    <w:rPr>
      <w:sz w:val="18"/>
    </w:rPr>
  </w:style>
  <w:style w:type="character" w:customStyle="1" w:styleId="RTFNum345">
    <w:name w:val="RTF_Num 34 5"/>
    <w:rsid w:val="009703C2"/>
    <w:rPr>
      <w:sz w:val="18"/>
    </w:rPr>
  </w:style>
  <w:style w:type="character" w:customStyle="1" w:styleId="RTFNum346">
    <w:name w:val="RTF_Num 34 6"/>
    <w:rsid w:val="009703C2"/>
    <w:rPr>
      <w:sz w:val="18"/>
    </w:rPr>
  </w:style>
  <w:style w:type="character" w:customStyle="1" w:styleId="RTFNum347">
    <w:name w:val="RTF_Num 34 7"/>
    <w:rsid w:val="009703C2"/>
    <w:rPr>
      <w:sz w:val="18"/>
    </w:rPr>
  </w:style>
  <w:style w:type="character" w:customStyle="1" w:styleId="RTFNum348">
    <w:name w:val="RTF_Num 34 8"/>
    <w:rsid w:val="009703C2"/>
    <w:rPr>
      <w:sz w:val="18"/>
    </w:rPr>
  </w:style>
  <w:style w:type="character" w:customStyle="1" w:styleId="RTFNum349">
    <w:name w:val="RTF_Num 34 9"/>
    <w:rsid w:val="009703C2"/>
    <w:rPr>
      <w:sz w:val="18"/>
    </w:rPr>
  </w:style>
  <w:style w:type="character" w:customStyle="1" w:styleId="RTFNum351">
    <w:name w:val="RTF_Num 35 1"/>
    <w:rsid w:val="009703C2"/>
  </w:style>
  <w:style w:type="character" w:customStyle="1" w:styleId="RTFNum352">
    <w:name w:val="RTF_Num 35 2"/>
    <w:rsid w:val="009703C2"/>
  </w:style>
  <w:style w:type="character" w:customStyle="1" w:styleId="RTFNum353">
    <w:name w:val="RTF_Num 35 3"/>
    <w:rsid w:val="009703C2"/>
  </w:style>
  <w:style w:type="character" w:customStyle="1" w:styleId="RTFNum354">
    <w:name w:val="RTF_Num 35 4"/>
    <w:rsid w:val="009703C2"/>
  </w:style>
  <w:style w:type="character" w:customStyle="1" w:styleId="RTFNum355">
    <w:name w:val="RTF_Num 35 5"/>
    <w:rsid w:val="009703C2"/>
  </w:style>
  <w:style w:type="character" w:customStyle="1" w:styleId="RTFNum356">
    <w:name w:val="RTF_Num 35 6"/>
    <w:rsid w:val="009703C2"/>
  </w:style>
  <w:style w:type="character" w:customStyle="1" w:styleId="RTFNum357">
    <w:name w:val="RTF_Num 35 7"/>
    <w:rsid w:val="009703C2"/>
  </w:style>
  <w:style w:type="character" w:customStyle="1" w:styleId="RTFNum358">
    <w:name w:val="RTF_Num 35 8"/>
    <w:rsid w:val="009703C2"/>
  </w:style>
  <w:style w:type="character" w:customStyle="1" w:styleId="RTFNum359">
    <w:name w:val="RTF_Num 35 9"/>
    <w:rsid w:val="009703C2"/>
  </w:style>
  <w:style w:type="character" w:customStyle="1" w:styleId="RTFNum361">
    <w:name w:val="RTF_Num 36 1"/>
    <w:rsid w:val="009703C2"/>
  </w:style>
  <w:style w:type="character" w:customStyle="1" w:styleId="RTFNum362">
    <w:name w:val="RTF_Num 36 2"/>
    <w:rsid w:val="009703C2"/>
  </w:style>
  <w:style w:type="character" w:customStyle="1" w:styleId="RTFNum363">
    <w:name w:val="RTF_Num 36 3"/>
    <w:rsid w:val="009703C2"/>
  </w:style>
  <w:style w:type="character" w:customStyle="1" w:styleId="RTFNum364">
    <w:name w:val="RTF_Num 36 4"/>
    <w:rsid w:val="009703C2"/>
  </w:style>
  <w:style w:type="character" w:customStyle="1" w:styleId="RTFNum365">
    <w:name w:val="RTF_Num 36 5"/>
    <w:rsid w:val="009703C2"/>
  </w:style>
  <w:style w:type="character" w:customStyle="1" w:styleId="RTFNum366">
    <w:name w:val="RTF_Num 36 6"/>
    <w:rsid w:val="009703C2"/>
  </w:style>
  <w:style w:type="character" w:customStyle="1" w:styleId="RTFNum367">
    <w:name w:val="RTF_Num 36 7"/>
    <w:rsid w:val="009703C2"/>
  </w:style>
  <w:style w:type="character" w:customStyle="1" w:styleId="RTFNum368">
    <w:name w:val="RTF_Num 36 8"/>
    <w:rsid w:val="009703C2"/>
  </w:style>
  <w:style w:type="character" w:customStyle="1" w:styleId="RTFNum369">
    <w:name w:val="RTF_Num 36 9"/>
    <w:rsid w:val="009703C2"/>
  </w:style>
  <w:style w:type="character" w:customStyle="1" w:styleId="RTFNum371">
    <w:name w:val="RTF_Num 37 1"/>
    <w:rsid w:val="009703C2"/>
    <w:rPr>
      <w:sz w:val="18"/>
    </w:rPr>
  </w:style>
  <w:style w:type="character" w:customStyle="1" w:styleId="RTFNum372">
    <w:name w:val="RTF_Num 37 2"/>
    <w:rsid w:val="009703C2"/>
    <w:rPr>
      <w:sz w:val="18"/>
    </w:rPr>
  </w:style>
  <w:style w:type="character" w:customStyle="1" w:styleId="RTFNum373">
    <w:name w:val="RTF_Num 37 3"/>
    <w:rsid w:val="009703C2"/>
    <w:rPr>
      <w:sz w:val="18"/>
    </w:rPr>
  </w:style>
  <w:style w:type="character" w:customStyle="1" w:styleId="RTFNum374">
    <w:name w:val="RTF_Num 37 4"/>
    <w:rsid w:val="009703C2"/>
    <w:rPr>
      <w:sz w:val="18"/>
    </w:rPr>
  </w:style>
  <w:style w:type="character" w:customStyle="1" w:styleId="RTFNum375">
    <w:name w:val="RTF_Num 37 5"/>
    <w:rsid w:val="009703C2"/>
    <w:rPr>
      <w:sz w:val="18"/>
    </w:rPr>
  </w:style>
  <w:style w:type="character" w:customStyle="1" w:styleId="RTFNum376">
    <w:name w:val="RTF_Num 37 6"/>
    <w:rsid w:val="009703C2"/>
    <w:rPr>
      <w:sz w:val="18"/>
    </w:rPr>
  </w:style>
  <w:style w:type="character" w:customStyle="1" w:styleId="RTFNum377">
    <w:name w:val="RTF_Num 37 7"/>
    <w:rsid w:val="009703C2"/>
    <w:rPr>
      <w:sz w:val="18"/>
    </w:rPr>
  </w:style>
  <w:style w:type="character" w:customStyle="1" w:styleId="RTFNum378">
    <w:name w:val="RTF_Num 37 8"/>
    <w:rsid w:val="009703C2"/>
    <w:rPr>
      <w:sz w:val="18"/>
    </w:rPr>
  </w:style>
  <w:style w:type="character" w:customStyle="1" w:styleId="RTFNum379">
    <w:name w:val="RTF_Num 37 9"/>
    <w:rsid w:val="009703C2"/>
    <w:rPr>
      <w:sz w:val="18"/>
    </w:rPr>
  </w:style>
  <w:style w:type="character" w:customStyle="1" w:styleId="RTFNum381">
    <w:name w:val="RTF_Num 38 1"/>
    <w:rsid w:val="009703C2"/>
  </w:style>
  <w:style w:type="character" w:customStyle="1" w:styleId="RTFNum382">
    <w:name w:val="RTF_Num 38 2"/>
    <w:rsid w:val="009703C2"/>
  </w:style>
  <w:style w:type="character" w:customStyle="1" w:styleId="RTFNum383">
    <w:name w:val="RTF_Num 38 3"/>
    <w:rsid w:val="009703C2"/>
  </w:style>
  <w:style w:type="character" w:customStyle="1" w:styleId="RTFNum384">
    <w:name w:val="RTF_Num 38 4"/>
    <w:rsid w:val="009703C2"/>
  </w:style>
  <w:style w:type="character" w:customStyle="1" w:styleId="RTFNum385">
    <w:name w:val="RTF_Num 38 5"/>
    <w:rsid w:val="009703C2"/>
  </w:style>
  <w:style w:type="character" w:customStyle="1" w:styleId="RTFNum386">
    <w:name w:val="RTF_Num 38 6"/>
    <w:rsid w:val="009703C2"/>
  </w:style>
  <w:style w:type="character" w:customStyle="1" w:styleId="RTFNum387">
    <w:name w:val="RTF_Num 38 7"/>
    <w:rsid w:val="009703C2"/>
  </w:style>
  <w:style w:type="character" w:customStyle="1" w:styleId="RTFNum388">
    <w:name w:val="RTF_Num 38 8"/>
    <w:rsid w:val="009703C2"/>
  </w:style>
  <w:style w:type="character" w:customStyle="1" w:styleId="RTFNum389">
    <w:name w:val="RTF_Num 38 9"/>
    <w:rsid w:val="009703C2"/>
  </w:style>
  <w:style w:type="character" w:customStyle="1" w:styleId="FootnoteCharacters">
    <w:name w:val="Footnote Characters"/>
    <w:rsid w:val="009703C2"/>
  </w:style>
  <w:style w:type="character" w:customStyle="1" w:styleId="NumberingSymbols">
    <w:name w:val="Numbering Symbols"/>
    <w:rsid w:val="009703C2"/>
  </w:style>
  <w:style w:type="character" w:customStyle="1" w:styleId="Bullets">
    <w:name w:val="Bullets"/>
    <w:rsid w:val="009703C2"/>
    <w:rPr>
      <w:sz w:val="18"/>
    </w:rPr>
  </w:style>
  <w:style w:type="character" w:styleId="Lienhypertextesuivivisit">
    <w:name w:val="FollowedHyperlink"/>
    <w:semiHidden/>
    <w:rsid w:val="009703C2"/>
    <w:rPr>
      <w:color w:val="800000"/>
      <w:u w:val="single"/>
    </w:rPr>
  </w:style>
  <w:style w:type="character" w:styleId="Appelnotedebasdep">
    <w:name w:val="footnote reference"/>
    <w:semiHidden/>
    <w:rsid w:val="009703C2"/>
    <w:rPr>
      <w:vertAlign w:val="superscript"/>
    </w:rPr>
  </w:style>
  <w:style w:type="character" w:customStyle="1" w:styleId="EndnoteCharacters">
    <w:name w:val="Endnote Characters"/>
    <w:rsid w:val="009703C2"/>
  </w:style>
  <w:style w:type="character" w:styleId="Appeldenotedefin">
    <w:name w:val="endnote reference"/>
    <w:semiHidden/>
    <w:rsid w:val="009703C2"/>
    <w:rPr>
      <w:vertAlign w:val="superscript"/>
    </w:rPr>
  </w:style>
  <w:style w:type="character" w:styleId="Numrodepage">
    <w:name w:val="page number"/>
    <w:basedOn w:val="Policepardfaut"/>
    <w:semiHidden/>
    <w:rsid w:val="009703C2"/>
  </w:style>
  <w:style w:type="character" w:customStyle="1" w:styleId="WW-Caractredenotedefin">
    <w:name w:val="WW-Caractère de note de fin"/>
    <w:rsid w:val="009703C2"/>
  </w:style>
  <w:style w:type="character" w:customStyle="1" w:styleId="Caractresdenumrotation">
    <w:name w:val="Caractères de numérotation"/>
    <w:rsid w:val="009703C2"/>
  </w:style>
  <w:style w:type="character" w:customStyle="1" w:styleId="WW-Marquenotebasdepage">
    <w:name w:val="WW-Marque note bas de page"/>
    <w:rsid w:val="009703C2"/>
    <w:rPr>
      <w:vertAlign w:val="superscript"/>
    </w:rPr>
  </w:style>
  <w:style w:type="character" w:customStyle="1" w:styleId="WW-Marquedenotedefin">
    <w:name w:val="WW-Marque de note de fin"/>
    <w:rsid w:val="009703C2"/>
    <w:rPr>
      <w:vertAlign w:val="superscript"/>
    </w:rPr>
  </w:style>
  <w:style w:type="character" w:customStyle="1" w:styleId="WW-Marquenotebasdepage1">
    <w:name w:val="WW-Marque note bas de page1"/>
    <w:rsid w:val="009703C2"/>
    <w:rPr>
      <w:vertAlign w:val="superscript"/>
    </w:rPr>
  </w:style>
  <w:style w:type="character" w:customStyle="1" w:styleId="WW-Marquedenotedefin1">
    <w:name w:val="WW-Marque de note de fin1"/>
    <w:rsid w:val="009703C2"/>
    <w:rPr>
      <w:vertAlign w:val="superscript"/>
    </w:rPr>
  </w:style>
  <w:style w:type="character" w:customStyle="1" w:styleId="WW-Marquenotebasdepage12">
    <w:name w:val="WW-Marque note bas de page12"/>
    <w:rsid w:val="009703C2"/>
    <w:rPr>
      <w:vertAlign w:val="superscript"/>
    </w:rPr>
  </w:style>
  <w:style w:type="character" w:customStyle="1" w:styleId="WW-Marquedenotedefin12">
    <w:name w:val="WW-Marque de note de fin12"/>
    <w:rsid w:val="009703C2"/>
    <w:rPr>
      <w:vertAlign w:val="superscript"/>
    </w:rPr>
  </w:style>
  <w:style w:type="character" w:customStyle="1" w:styleId="Caractresdenotedebasdepage">
    <w:name w:val="Caractères de note de bas de page"/>
    <w:rsid w:val="009703C2"/>
    <w:rPr>
      <w:vertAlign w:val="superscript"/>
    </w:rPr>
  </w:style>
  <w:style w:type="character" w:customStyle="1" w:styleId="Caractresdenotedefin">
    <w:name w:val="Caractères de note de fin"/>
    <w:rsid w:val="009703C2"/>
    <w:rPr>
      <w:vertAlign w:val="superscript"/>
    </w:rPr>
  </w:style>
  <w:style w:type="paragraph" w:customStyle="1" w:styleId="Titre10">
    <w:name w:val="Titre1"/>
    <w:basedOn w:val="Normal"/>
    <w:next w:val="Corpsdetexte"/>
    <w:rsid w:val="009703C2"/>
    <w:pPr>
      <w:keepNext/>
      <w:spacing w:before="240" w:after="120"/>
    </w:pPr>
    <w:rPr>
      <w:sz w:val="28"/>
    </w:rPr>
  </w:style>
  <w:style w:type="paragraph" w:styleId="Corpsdetexte">
    <w:name w:val="Body Text"/>
    <w:basedOn w:val="Normal"/>
    <w:semiHidden/>
    <w:rsid w:val="009703C2"/>
    <w:pPr>
      <w:spacing w:after="120"/>
    </w:pPr>
    <w:rPr>
      <w:lang w:val="fr-BE"/>
    </w:rPr>
  </w:style>
  <w:style w:type="paragraph" w:styleId="Liste">
    <w:name w:val="List"/>
    <w:basedOn w:val="Corpsdetexte"/>
    <w:semiHidden/>
    <w:rsid w:val="009703C2"/>
  </w:style>
  <w:style w:type="paragraph" w:customStyle="1" w:styleId="Lgende1">
    <w:name w:val="Légende1"/>
    <w:basedOn w:val="Normal"/>
    <w:rsid w:val="009703C2"/>
    <w:pPr>
      <w:spacing w:before="120" w:after="120"/>
    </w:pPr>
    <w:rPr>
      <w:i/>
      <w:lang w:val="es-ES_tradnl"/>
    </w:rPr>
  </w:style>
  <w:style w:type="paragraph" w:customStyle="1" w:styleId="Rpertoire">
    <w:name w:val="Répertoire"/>
    <w:basedOn w:val="Normal"/>
    <w:rsid w:val="009703C2"/>
    <w:pPr>
      <w:suppressLineNumbers/>
    </w:pPr>
  </w:style>
  <w:style w:type="paragraph" w:styleId="Titre">
    <w:name w:val="Title"/>
    <w:basedOn w:val="Normal"/>
    <w:next w:val="Corpsdetexte"/>
    <w:qFormat/>
    <w:rsid w:val="009703C2"/>
    <w:pPr>
      <w:keepNext/>
      <w:spacing w:before="240" w:after="120"/>
    </w:pPr>
    <w:rPr>
      <w:sz w:val="28"/>
    </w:rPr>
  </w:style>
  <w:style w:type="paragraph" w:styleId="Sous-titre">
    <w:name w:val="Subtitle"/>
    <w:basedOn w:val="Titre"/>
    <w:next w:val="Corpsdetexte"/>
    <w:qFormat/>
    <w:rsid w:val="009703C2"/>
    <w:pPr>
      <w:jc w:val="center"/>
    </w:pPr>
    <w:rPr>
      <w:i/>
    </w:rPr>
  </w:style>
  <w:style w:type="paragraph" w:styleId="En-tte">
    <w:name w:val="header"/>
    <w:basedOn w:val="Normal"/>
    <w:link w:val="En-tteCar"/>
    <w:uiPriority w:val="99"/>
    <w:semiHidden/>
    <w:rsid w:val="009703C2"/>
    <w:pPr>
      <w:tabs>
        <w:tab w:val="center" w:pos="4818"/>
        <w:tab w:val="right" w:pos="9637"/>
      </w:tabs>
    </w:pPr>
    <w:rPr>
      <w:lang w:val="fr-BE"/>
    </w:rPr>
  </w:style>
  <w:style w:type="paragraph" w:customStyle="1" w:styleId="Contenudetableau">
    <w:name w:val="Contenu de tableau"/>
    <w:basedOn w:val="Normal"/>
    <w:rsid w:val="009703C2"/>
    <w:rPr>
      <w:lang w:val="es-ES_tradnl"/>
    </w:rPr>
  </w:style>
  <w:style w:type="paragraph" w:customStyle="1" w:styleId="Titredetableau">
    <w:name w:val="Titre de tableau"/>
    <w:basedOn w:val="Contenudetableau"/>
    <w:rsid w:val="009703C2"/>
    <w:pPr>
      <w:suppressLineNumbers/>
      <w:jc w:val="center"/>
    </w:pPr>
    <w:rPr>
      <w:b/>
    </w:rPr>
  </w:style>
  <w:style w:type="paragraph" w:customStyle="1" w:styleId="Contenuducadre">
    <w:name w:val="Contenu du cadre"/>
    <w:basedOn w:val="Corpsdetexte"/>
    <w:rsid w:val="009703C2"/>
  </w:style>
  <w:style w:type="paragraph" w:styleId="Notedebasdepage">
    <w:name w:val="footnote text"/>
    <w:basedOn w:val="Normal"/>
    <w:link w:val="NotedebasdepageCar"/>
    <w:semiHidden/>
    <w:rsid w:val="009703C2"/>
    <w:rPr>
      <w:sz w:val="20"/>
      <w:lang w:val="fr-BE"/>
    </w:rPr>
  </w:style>
  <w:style w:type="paragraph" w:customStyle="1" w:styleId="Textedebulles1">
    <w:name w:val="Texte de bulles1"/>
    <w:basedOn w:val="Normal"/>
    <w:rsid w:val="009703C2"/>
    <w:rPr>
      <w:sz w:val="16"/>
    </w:rPr>
  </w:style>
  <w:style w:type="paragraph" w:customStyle="1" w:styleId="Heading">
    <w:name w:val="Heading"/>
    <w:basedOn w:val="Normal"/>
    <w:next w:val="Corpsdetexte"/>
    <w:rsid w:val="009703C2"/>
    <w:pPr>
      <w:keepNext/>
      <w:spacing w:before="240" w:after="120"/>
    </w:pPr>
    <w:rPr>
      <w:sz w:val="28"/>
      <w:lang w:val="fr-BE"/>
    </w:rPr>
  </w:style>
  <w:style w:type="paragraph" w:customStyle="1" w:styleId="TableContents">
    <w:name w:val="Table Contents"/>
    <w:basedOn w:val="Corpsdetexte"/>
    <w:rsid w:val="009703C2"/>
  </w:style>
  <w:style w:type="paragraph" w:customStyle="1" w:styleId="TableHeading">
    <w:name w:val="Table Heading"/>
    <w:basedOn w:val="TableContents"/>
    <w:rsid w:val="009703C2"/>
    <w:pPr>
      <w:jc w:val="center"/>
    </w:pPr>
    <w:rPr>
      <w:b/>
      <w:i/>
    </w:rPr>
  </w:style>
  <w:style w:type="paragraph" w:styleId="Lgende">
    <w:name w:val="caption"/>
    <w:basedOn w:val="Normal"/>
    <w:qFormat/>
    <w:rsid w:val="009703C2"/>
    <w:pPr>
      <w:spacing w:before="120" w:after="120"/>
    </w:pPr>
    <w:rPr>
      <w:i/>
      <w:sz w:val="20"/>
      <w:lang w:val="fr-BE"/>
    </w:rPr>
  </w:style>
  <w:style w:type="paragraph" w:customStyle="1" w:styleId="Index">
    <w:name w:val="Index"/>
    <w:basedOn w:val="Normal"/>
    <w:rsid w:val="009703C2"/>
    <w:rPr>
      <w:lang w:val="fr-BE"/>
    </w:rPr>
  </w:style>
  <w:style w:type="paragraph" w:customStyle="1" w:styleId="HorizontalLine">
    <w:name w:val="Horizontal Line"/>
    <w:basedOn w:val="Normal"/>
    <w:next w:val="Corpsdetexte"/>
    <w:rsid w:val="009703C2"/>
    <w:pPr>
      <w:pBdr>
        <w:bottom w:val="double" w:sz="2" w:space="0" w:color="808080"/>
      </w:pBdr>
      <w:spacing w:after="283"/>
    </w:pPr>
    <w:rPr>
      <w:sz w:val="12"/>
      <w:lang w:val="fr-BE"/>
    </w:rPr>
  </w:style>
  <w:style w:type="paragraph" w:customStyle="1" w:styleId="ErgoTitreAnnexe">
    <w:name w:val="ErgoTitreAnnexe"/>
    <w:basedOn w:val="Normal"/>
    <w:rsid w:val="009703C2"/>
    <w:pPr>
      <w:spacing w:before="280"/>
      <w:jc w:val="center"/>
    </w:pPr>
    <w:rPr>
      <w:b/>
      <w:lang w:val="fr-BE"/>
    </w:rPr>
  </w:style>
  <w:style w:type="paragraph" w:customStyle="1" w:styleId="WW-PlainText">
    <w:name w:val="WW-Plain Text"/>
    <w:basedOn w:val="Normal"/>
    <w:rsid w:val="009703C2"/>
    <w:rPr>
      <w:sz w:val="20"/>
      <w:lang w:val="fr-BE"/>
    </w:rPr>
  </w:style>
  <w:style w:type="paragraph" w:customStyle="1" w:styleId="Ergo1">
    <w:name w:val="Ergo1"/>
    <w:basedOn w:val="Titre1"/>
    <w:rsid w:val="009703C2"/>
    <w:pPr>
      <w:spacing w:before="400" w:after="400"/>
    </w:pPr>
    <w:rPr>
      <w:sz w:val="36"/>
    </w:rPr>
  </w:style>
  <w:style w:type="paragraph" w:customStyle="1" w:styleId="Style17">
    <w:name w:val="Style17"/>
    <w:basedOn w:val="Normal"/>
    <w:rsid w:val="009703C2"/>
    <w:pPr>
      <w:tabs>
        <w:tab w:val="left" w:pos="12240"/>
      </w:tabs>
      <w:ind w:left="680" w:hanging="680"/>
    </w:pPr>
  </w:style>
  <w:style w:type="paragraph" w:customStyle="1" w:styleId="Style18">
    <w:name w:val="Style18"/>
    <w:basedOn w:val="Normal"/>
    <w:rsid w:val="009703C2"/>
    <w:pPr>
      <w:tabs>
        <w:tab w:val="left" w:pos="18720"/>
      </w:tabs>
      <w:ind w:left="1040" w:hanging="360"/>
    </w:pPr>
  </w:style>
  <w:style w:type="paragraph" w:styleId="Retraitcorpsdetexte">
    <w:name w:val="Body Text Indent"/>
    <w:basedOn w:val="Normal"/>
    <w:semiHidden/>
    <w:rsid w:val="009703C2"/>
    <w:pPr>
      <w:widowControl/>
      <w:suppressAutoHyphens w:val="0"/>
      <w:spacing w:line="260" w:lineRule="atLeast"/>
      <w:ind w:right="-440"/>
    </w:pPr>
    <w:rPr>
      <w:rFonts w:ascii="Arial" w:hAnsi="Arial"/>
      <w:b/>
      <w:sz w:val="20"/>
      <w:lang w:val="en-GB"/>
    </w:rPr>
  </w:style>
  <w:style w:type="paragraph" w:styleId="Pieddepage">
    <w:name w:val="footer"/>
    <w:basedOn w:val="Normal"/>
    <w:semiHidden/>
    <w:rsid w:val="009703C2"/>
    <w:pPr>
      <w:suppressLineNumbers/>
      <w:tabs>
        <w:tab w:val="center" w:pos="4818"/>
        <w:tab w:val="right" w:pos="9637"/>
      </w:tabs>
    </w:pPr>
  </w:style>
  <w:style w:type="paragraph" w:styleId="Normalcentr">
    <w:name w:val="Block Text"/>
    <w:basedOn w:val="Normal"/>
    <w:semiHidden/>
    <w:rsid w:val="009703C2"/>
    <w:pPr>
      <w:ind w:left="567" w:right="567"/>
    </w:pPr>
    <w:rPr>
      <w:i/>
      <w:lang w:val="fr-BE"/>
    </w:rPr>
  </w:style>
  <w:style w:type="paragraph" w:styleId="Corpsdetexte3">
    <w:name w:val="Body Text 3"/>
    <w:basedOn w:val="Normal"/>
    <w:semiHidden/>
    <w:rsid w:val="009703C2"/>
    <w:pPr>
      <w:spacing w:after="120"/>
    </w:pPr>
    <w:rPr>
      <w:sz w:val="16"/>
    </w:rPr>
  </w:style>
  <w:style w:type="paragraph" w:customStyle="1" w:styleId="box">
    <w:name w:val="box"/>
    <w:basedOn w:val="Normal"/>
    <w:rsid w:val="009703C2"/>
    <w:pPr>
      <w:spacing w:before="120" w:after="120"/>
      <w:jc w:val="both"/>
    </w:pPr>
    <w:rPr>
      <w:sz w:val="32"/>
      <w:lang w:val="en-GB"/>
    </w:rPr>
  </w:style>
  <w:style w:type="paragraph" w:customStyle="1" w:styleId="Style1">
    <w:name w:val="Style1"/>
    <w:basedOn w:val="TableContents"/>
    <w:rsid w:val="009703C2"/>
    <w:pPr>
      <w:snapToGrid w:val="0"/>
      <w:spacing w:before="20" w:after="20"/>
    </w:pPr>
    <w:rPr>
      <w:sz w:val="22"/>
      <w:shd w:val="clear" w:color="FFFFFF" w:fill="008000"/>
    </w:rPr>
  </w:style>
  <w:style w:type="paragraph" w:styleId="Textedebulles">
    <w:name w:val="Balloon Text"/>
    <w:basedOn w:val="Normal"/>
    <w:rsid w:val="009703C2"/>
    <w:rPr>
      <w:sz w:val="18"/>
    </w:rPr>
  </w:style>
  <w:style w:type="paragraph" w:customStyle="1" w:styleId="Textebrut1">
    <w:name w:val="Texte brut1"/>
    <w:basedOn w:val="Normal"/>
    <w:rsid w:val="009703C2"/>
    <w:pPr>
      <w:widowControl/>
      <w:suppressAutoHyphens w:val="0"/>
      <w:jc w:val="both"/>
    </w:pPr>
    <w:rPr>
      <w:rFonts w:ascii="Courier New" w:hAnsi="Courier New"/>
      <w:sz w:val="20"/>
      <w:lang w:val="en-GB"/>
    </w:rPr>
  </w:style>
  <w:style w:type="paragraph" w:customStyle="1" w:styleId="Retraitcorpsdetexte31">
    <w:name w:val="Retrait corps de texte 31"/>
    <w:basedOn w:val="Normal"/>
    <w:rsid w:val="009703C2"/>
    <w:pPr>
      <w:widowControl/>
      <w:suppressAutoHyphens w:val="0"/>
      <w:spacing w:after="120"/>
      <w:ind w:left="283"/>
      <w:jc w:val="both"/>
    </w:pPr>
    <w:rPr>
      <w:sz w:val="16"/>
      <w:lang w:val="en-GB"/>
    </w:rPr>
  </w:style>
  <w:style w:type="paragraph" w:customStyle="1" w:styleId="Articlenonnumrot">
    <w:name w:val="Article non numéroté"/>
    <w:basedOn w:val="Normal"/>
    <w:rsid w:val="009703C2"/>
    <w:pPr>
      <w:spacing w:after="220"/>
      <w:ind w:left="566"/>
    </w:pPr>
    <w:rPr>
      <w:kern w:val="1"/>
      <w:sz w:val="22"/>
    </w:rPr>
  </w:style>
  <w:style w:type="paragraph" w:customStyle="1" w:styleId="Listetirets1">
    <w:name w:val="Liste tirets 1"/>
    <w:basedOn w:val="Normal"/>
    <w:rsid w:val="009703C2"/>
    <w:pPr>
      <w:numPr>
        <w:numId w:val="1"/>
      </w:numPr>
      <w:ind w:left="556"/>
    </w:pPr>
    <w:rPr>
      <w:kern w:val="1"/>
      <w:sz w:val="22"/>
    </w:rPr>
  </w:style>
  <w:style w:type="paragraph" w:customStyle="1" w:styleId="Ttnormal">
    <w:name w:val="T t normal"/>
    <w:basedOn w:val="Normal"/>
    <w:rsid w:val="009703C2"/>
    <w:pPr>
      <w:widowControl/>
      <w:tabs>
        <w:tab w:val="left" w:pos="397"/>
      </w:tabs>
      <w:suppressAutoHyphens w:val="0"/>
      <w:ind w:left="396" w:hanging="198"/>
    </w:pPr>
  </w:style>
  <w:style w:type="paragraph" w:styleId="TM1">
    <w:name w:val="toc 1"/>
    <w:basedOn w:val="Normal"/>
    <w:next w:val="Normal"/>
    <w:autoRedefine/>
    <w:semiHidden/>
    <w:rsid w:val="009703C2"/>
    <w:pPr>
      <w:widowControl/>
      <w:suppressAutoHyphens w:val="0"/>
    </w:pPr>
    <w:rPr>
      <w:lang w:val="es-ES_tradnl"/>
    </w:rPr>
  </w:style>
  <w:style w:type="paragraph" w:styleId="Retraitcorpsdetexte2">
    <w:name w:val="Body Text Indent 2"/>
    <w:basedOn w:val="Normal"/>
    <w:semiHidden/>
    <w:rsid w:val="009703C2"/>
    <w:pPr>
      <w:spacing w:after="120" w:line="480" w:lineRule="auto"/>
      <w:ind w:left="283"/>
    </w:pPr>
  </w:style>
  <w:style w:type="paragraph" w:styleId="Textebrut">
    <w:name w:val="Plain Text"/>
    <w:basedOn w:val="Normal"/>
    <w:semiHidden/>
    <w:rsid w:val="009703C2"/>
    <w:pPr>
      <w:widowControl/>
      <w:suppressAutoHyphens w:val="0"/>
    </w:pPr>
    <w:rPr>
      <w:rFonts w:ascii="Courier New" w:hAnsi="Courier New"/>
      <w:sz w:val="20"/>
    </w:rPr>
  </w:style>
  <w:style w:type="character" w:customStyle="1" w:styleId="longtext">
    <w:name w:val="long_text"/>
    <w:basedOn w:val="Policepardfaut"/>
    <w:rsid w:val="009703C2"/>
  </w:style>
  <w:style w:type="character" w:customStyle="1" w:styleId="mediumtext">
    <w:name w:val="medium_text"/>
    <w:basedOn w:val="Policepardfaut"/>
    <w:rsid w:val="009703C2"/>
  </w:style>
  <w:style w:type="paragraph" w:styleId="Corpsdetexte2">
    <w:name w:val="Body Text 2"/>
    <w:basedOn w:val="Normal"/>
    <w:semiHidden/>
    <w:rsid w:val="009703C2"/>
    <w:pPr>
      <w:tabs>
        <w:tab w:val="left" w:pos="12474"/>
        <w:tab w:val="left" w:pos="13041"/>
        <w:tab w:val="left" w:pos="13608"/>
        <w:tab w:val="left" w:pos="14175"/>
        <w:tab w:val="left" w:pos="14742"/>
        <w:tab w:val="left" w:pos="15309"/>
        <w:tab w:val="left" w:pos="15876"/>
        <w:tab w:val="left" w:pos="16443"/>
      </w:tabs>
      <w:spacing w:before="120"/>
      <w:ind w:right="567"/>
    </w:pPr>
    <w:rPr>
      <w:rFonts w:ascii="Bitstream Vera Sans" w:hAnsi="Bitstream Vera Sans"/>
      <w:i/>
      <w:lang w:val="fr-BE"/>
    </w:rPr>
  </w:style>
  <w:style w:type="paragraph" w:styleId="Retraitcorpsdetexte3">
    <w:name w:val="Body Text Indent 3"/>
    <w:basedOn w:val="Normal"/>
    <w:semiHidden/>
    <w:rsid w:val="009703C2"/>
    <w:pPr>
      <w:spacing w:before="240" w:after="120"/>
      <w:ind w:left="284" w:hanging="284"/>
    </w:pPr>
    <w:rPr>
      <w:lang w:val="fr-BE"/>
    </w:rPr>
  </w:style>
  <w:style w:type="character" w:styleId="lev">
    <w:name w:val="Strong"/>
    <w:uiPriority w:val="22"/>
    <w:qFormat/>
    <w:rsid w:val="00572C1A"/>
    <w:rPr>
      <w:b/>
      <w:bCs/>
    </w:rPr>
  </w:style>
  <w:style w:type="table" w:styleId="Grilledutableau">
    <w:name w:val="Table Grid"/>
    <w:basedOn w:val="TableauNormal"/>
    <w:rsid w:val="007E16E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1C6F"/>
    <w:pPr>
      <w:ind w:left="708"/>
    </w:pPr>
  </w:style>
  <w:style w:type="character" w:styleId="Marquedecommentaire">
    <w:name w:val="annotation reference"/>
    <w:basedOn w:val="Policepardfaut"/>
    <w:uiPriority w:val="99"/>
    <w:semiHidden/>
    <w:unhideWhenUsed/>
    <w:rsid w:val="001C68DF"/>
    <w:rPr>
      <w:sz w:val="16"/>
      <w:szCs w:val="16"/>
    </w:rPr>
  </w:style>
  <w:style w:type="paragraph" w:styleId="Commentaire">
    <w:name w:val="annotation text"/>
    <w:basedOn w:val="Normal"/>
    <w:link w:val="CommentaireCar"/>
    <w:uiPriority w:val="99"/>
    <w:semiHidden/>
    <w:unhideWhenUsed/>
    <w:rsid w:val="001C68DF"/>
    <w:rPr>
      <w:sz w:val="20"/>
    </w:rPr>
  </w:style>
  <w:style w:type="character" w:customStyle="1" w:styleId="CommentaireCar">
    <w:name w:val="Commentaire Car"/>
    <w:basedOn w:val="Policepardfaut"/>
    <w:link w:val="Commentaire"/>
    <w:uiPriority w:val="99"/>
    <w:semiHidden/>
    <w:rsid w:val="001C68DF"/>
    <w:rPr>
      <w:lang w:val="fr-FR" w:eastAsia="fr-FR"/>
    </w:rPr>
  </w:style>
  <w:style w:type="paragraph" w:styleId="Objetducommentaire">
    <w:name w:val="annotation subject"/>
    <w:basedOn w:val="Commentaire"/>
    <w:next w:val="Commentaire"/>
    <w:link w:val="ObjetducommentaireCar"/>
    <w:uiPriority w:val="99"/>
    <w:semiHidden/>
    <w:unhideWhenUsed/>
    <w:rsid w:val="001C68DF"/>
    <w:rPr>
      <w:b/>
      <w:bCs/>
    </w:rPr>
  </w:style>
  <w:style w:type="character" w:customStyle="1" w:styleId="ObjetducommentaireCar">
    <w:name w:val="Objet du commentaire Car"/>
    <w:basedOn w:val="CommentaireCar"/>
    <w:link w:val="Objetducommentaire"/>
    <w:uiPriority w:val="99"/>
    <w:semiHidden/>
    <w:rsid w:val="001C68DF"/>
    <w:rPr>
      <w:b/>
      <w:bCs/>
    </w:rPr>
  </w:style>
  <w:style w:type="paragraph" w:styleId="Notedefin">
    <w:name w:val="endnote text"/>
    <w:basedOn w:val="Normal"/>
    <w:link w:val="NotedefinCar"/>
    <w:uiPriority w:val="99"/>
    <w:semiHidden/>
    <w:unhideWhenUsed/>
    <w:rsid w:val="00B71401"/>
    <w:rPr>
      <w:sz w:val="20"/>
    </w:rPr>
  </w:style>
  <w:style w:type="character" w:customStyle="1" w:styleId="NotedefinCar">
    <w:name w:val="Note de fin Car"/>
    <w:basedOn w:val="Policepardfaut"/>
    <w:link w:val="Notedefin"/>
    <w:uiPriority w:val="99"/>
    <w:semiHidden/>
    <w:rsid w:val="00B71401"/>
    <w:rPr>
      <w:lang w:val="fr-FR" w:eastAsia="fr-FR"/>
    </w:rPr>
  </w:style>
  <w:style w:type="paragraph" w:customStyle="1" w:styleId="Normalcentr1">
    <w:name w:val="Normal centré1"/>
    <w:basedOn w:val="Normal"/>
    <w:rsid w:val="008B7570"/>
    <w:pPr>
      <w:autoSpaceDE w:val="0"/>
      <w:ind w:left="567" w:right="567"/>
    </w:pPr>
    <w:rPr>
      <w:rFonts w:ascii="Bitstream Vera Sans" w:eastAsia="Bitstream Vera Sans" w:hAnsi="Bitstream Vera Sans" w:cs="Monotype Sorts"/>
      <w:i/>
      <w:iCs/>
      <w:szCs w:val="24"/>
      <w:lang w:val="fr-BE" w:eastAsia="en-US" w:bidi="en-US"/>
    </w:rPr>
  </w:style>
  <w:style w:type="paragraph" w:styleId="NormalWeb">
    <w:name w:val="Normal (Web)"/>
    <w:basedOn w:val="Normal"/>
    <w:uiPriority w:val="99"/>
    <w:semiHidden/>
    <w:unhideWhenUsed/>
    <w:rsid w:val="002044DE"/>
    <w:pPr>
      <w:widowControl/>
      <w:suppressAutoHyphens w:val="0"/>
      <w:spacing w:before="100" w:beforeAutospacing="1" w:after="100" w:afterAutospacing="1"/>
    </w:pPr>
    <w:rPr>
      <w:szCs w:val="24"/>
      <w:lang w:val="fr-BE" w:eastAsia="fr-BE"/>
    </w:rPr>
  </w:style>
  <w:style w:type="character" w:styleId="Textedelespacerserv">
    <w:name w:val="Placeholder Text"/>
    <w:basedOn w:val="Policepardfaut"/>
    <w:uiPriority w:val="99"/>
    <w:semiHidden/>
    <w:rsid w:val="00917420"/>
    <w:rPr>
      <w:color w:val="808080"/>
    </w:rPr>
  </w:style>
  <w:style w:type="character" w:customStyle="1" w:styleId="Titre5Car">
    <w:name w:val="Titre 5 Car"/>
    <w:basedOn w:val="Policepardfaut"/>
    <w:link w:val="Titre5"/>
    <w:rsid w:val="00ED1C2F"/>
    <w:rPr>
      <w:b/>
      <w:sz w:val="22"/>
      <w:lang w:eastAsia="fr-FR"/>
    </w:rPr>
  </w:style>
  <w:style w:type="character" w:customStyle="1" w:styleId="NotedebasdepageCar">
    <w:name w:val="Note de bas de page Car"/>
    <w:basedOn w:val="Policepardfaut"/>
    <w:link w:val="Notedebasdepage"/>
    <w:semiHidden/>
    <w:rsid w:val="000904BB"/>
    <w:rPr>
      <w:lang w:eastAsia="fr-FR"/>
    </w:rPr>
  </w:style>
  <w:style w:type="character" w:customStyle="1" w:styleId="En-tteCar">
    <w:name w:val="En-tête Car"/>
    <w:basedOn w:val="Policepardfaut"/>
    <w:link w:val="En-tte"/>
    <w:uiPriority w:val="99"/>
    <w:semiHidden/>
    <w:rsid w:val="00970C91"/>
    <w:rPr>
      <w:sz w:val="24"/>
      <w:lang w:eastAsia="fr-FR"/>
    </w:rPr>
  </w:style>
</w:styles>
</file>

<file path=word/webSettings.xml><?xml version="1.0" encoding="utf-8"?>
<w:webSettings xmlns:r="http://schemas.openxmlformats.org/officeDocument/2006/relationships" xmlns:w="http://schemas.openxmlformats.org/wordprocessingml/2006/main">
  <w:divs>
    <w:div w:id="51542514">
      <w:bodyDiv w:val="1"/>
      <w:marLeft w:val="0"/>
      <w:marRight w:val="0"/>
      <w:marTop w:val="0"/>
      <w:marBottom w:val="0"/>
      <w:divBdr>
        <w:top w:val="none" w:sz="0" w:space="0" w:color="auto"/>
        <w:left w:val="none" w:sz="0" w:space="0" w:color="auto"/>
        <w:bottom w:val="none" w:sz="0" w:space="0" w:color="auto"/>
        <w:right w:val="none" w:sz="0" w:space="0" w:color="auto"/>
      </w:divBdr>
    </w:div>
    <w:div w:id="299696788">
      <w:bodyDiv w:val="1"/>
      <w:marLeft w:val="0"/>
      <w:marRight w:val="0"/>
      <w:marTop w:val="0"/>
      <w:marBottom w:val="0"/>
      <w:divBdr>
        <w:top w:val="none" w:sz="0" w:space="0" w:color="auto"/>
        <w:left w:val="none" w:sz="0" w:space="0" w:color="auto"/>
        <w:bottom w:val="none" w:sz="0" w:space="0" w:color="auto"/>
        <w:right w:val="none" w:sz="0" w:space="0" w:color="auto"/>
      </w:divBdr>
    </w:div>
    <w:div w:id="828442684">
      <w:bodyDiv w:val="1"/>
      <w:marLeft w:val="0"/>
      <w:marRight w:val="0"/>
      <w:marTop w:val="0"/>
      <w:marBottom w:val="0"/>
      <w:divBdr>
        <w:top w:val="none" w:sz="0" w:space="0" w:color="auto"/>
        <w:left w:val="none" w:sz="0" w:space="0" w:color="auto"/>
        <w:bottom w:val="none" w:sz="0" w:space="0" w:color="auto"/>
        <w:right w:val="none" w:sz="0" w:space="0" w:color="auto"/>
      </w:divBdr>
    </w:div>
    <w:div w:id="1156800832">
      <w:bodyDiv w:val="1"/>
      <w:marLeft w:val="0"/>
      <w:marRight w:val="0"/>
      <w:marTop w:val="0"/>
      <w:marBottom w:val="0"/>
      <w:divBdr>
        <w:top w:val="none" w:sz="0" w:space="0" w:color="auto"/>
        <w:left w:val="none" w:sz="0" w:space="0" w:color="auto"/>
        <w:bottom w:val="none" w:sz="0" w:space="0" w:color="auto"/>
        <w:right w:val="none" w:sz="0" w:space="0" w:color="auto"/>
      </w:divBdr>
    </w:div>
    <w:div w:id="1213929075">
      <w:bodyDiv w:val="1"/>
      <w:marLeft w:val="0"/>
      <w:marRight w:val="0"/>
      <w:marTop w:val="0"/>
      <w:marBottom w:val="0"/>
      <w:divBdr>
        <w:top w:val="none" w:sz="0" w:space="0" w:color="auto"/>
        <w:left w:val="none" w:sz="0" w:space="0" w:color="auto"/>
        <w:bottom w:val="none" w:sz="0" w:space="0" w:color="auto"/>
        <w:right w:val="none" w:sz="0" w:space="0" w:color="auto"/>
      </w:divBdr>
    </w:div>
    <w:div w:id="1346446826">
      <w:bodyDiv w:val="1"/>
      <w:marLeft w:val="0"/>
      <w:marRight w:val="0"/>
      <w:marTop w:val="0"/>
      <w:marBottom w:val="0"/>
      <w:divBdr>
        <w:top w:val="none" w:sz="0" w:space="0" w:color="auto"/>
        <w:left w:val="none" w:sz="0" w:space="0" w:color="auto"/>
        <w:bottom w:val="none" w:sz="0" w:space="0" w:color="auto"/>
        <w:right w:val="none" w:sz="0" w:space="0" w:color="auto"/>
      </w:divBdr>
    </w:div>
    <w:div w:id="1824199866">
      <w:bodyDiv w:val="1"/>
      <w:marLeft w:val="0"/>
      <w:marRight w:val="0"/>
      <w:marTop w:val="0"/>
      <w:marBottom w:val="0"/>
      <w:divBdr>
        <w:top w:val="none" w:sz="0" w:space="0" w:color="auto"/>
        <w:left w:val="none" w:sz="0" w:space="0" w:color="auto"/>
        <w:bottom w:val="none" w:sz="0" w:space="0" w:color="auto"/>
        <w:right w:val="none" w:sz="0" w:space="0" w:color="auto"/>
      </w:divBdr>
    </w:div>
    <w:div w:id="1884978067">
      <w:bodyDiv w:val="1"/>
      <w:marLeft w:val="0"/>
      <w:marRight w:val="0"/>
      <w:marTop w:val="0"/>
      <w:marBottom w:val="0"/>
      <w:divBdr>
        <w:top w:val="none" w:sz="0" w:space="0" w:color="auto"/>
        <w:left w:val="none" w:sz="0" w:space="0" w:color="auto"/>
        <w:bottom w:val="none" w:sz="0" w:space="0" w:color="auto"/>
        <w:right w:val="none" w:sz="0" w:space="0" w:color="auto"/>
      </w:divBdr>
    </w:div>
    <w:div w:id="20054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E90E7-56CA-4B50-AE81-E0D72773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3311</Words>
  <Characters>20188</Characters>
  <Application>Microsoft Office Word</Application>
  <DocSecurity>0</DocSecurity>
  <Lines>168</Lines>
  <Paragraphs>46</Paragraphs>
  <ScaleCrop>false</ScaleCrop>
  <HeadingPairs>
    <vt:vector size="2" baseType="variant">
      <vt:variant>
        <vt:lpstr>Titre</vt:lpstr>
      </vt:variant>
      <vt:variant>
        <vt:i4>1</vt:i4>
      </vt:variant>
    </vt:vector>
  </HeadingPairs>
  <TitlesOfParts>
    <vt:vector size="1" baseType="lpstr">
      <vt:lpstr>Formulaire complémentaire DGO6</vt:lpstr>
    </vt:vector>
  </TitlesOfParts>
  <Company>NCP</Company>
  <LinksUpToDate>false</LinksUpToDate>
  <CharactersWithSpaces>23453</CharactersWithSpaces>
  <SharedDoc>false</SharedDoc>
  <HLinks>
    <vt:vector size="6" baseType="variant">
      <vt:variant>
        <vt:i4>8323176</vt:i4>
      </vt:variant>
      <vt:variant>
        <vt:i4>6</vt:i4>
      </vt:variant>
      <vt:variant>
        <vt:i4>0</vt:i4>
      </vt:variant>
      <vt:variant>
        <vt:i4>5</vt:i4>
      </vt:variant>
      <vt:variant>
        <vt:lpwstr>http://wallex.wallonie.be/index.php?doc=11217&amp;rev=14595-117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complémentaire DGO6</dc:title>
  <dc:creator>TS</dc:creator>
  <cp:lastModifiedBy>Julie Marlier</cp:lastModifiedBy>
  <cp:revision>5</cp:revision>
  <cp:lastPrinted>2018-04-30T09:50:00Z</cp:lastPrinted>
  <dcterms:created xsi:type="dcterms:W3CDTF">2018-05-03T09:26:00Z</dcterms:created>
  <dcterms:modified xsi:type="dcterms:W3CDTF">2018-06-18T13:31:00Z</dcterms:modified>
</cp:coreProperties>
</file>