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DCAE" w14:textId="77777777" w:rsidR="004303B0" w:rsidRPr="002B1D65" w:rsidRDefault="004303B0" w:rsidP="004303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bookmarkStart w:id="0" w:name="_Hlk88036868"/>
    </w:p>
    <w:p w14:paraId="5F52B096" w14:textId="77777777" w:rsidR="004303B0" w:rsidRPr="002B1D65" w:rsidRDefault="004303B0" w:rsidP="004303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 xml:space="preserve">CONTRAT DE BAIL </w:t>
      </w:r>
      <w:r w:rsidRPr="002B1D65">
        <w:rPr>
          <w:rFonts w:ascii="Times New Roman" w:eastAsia="Arial" w:hAnsi="Times New Roman" w:cs="Times New Roman"/>
          <w:b/>
          <w:bCs/>
          <w:spacing w:val="1"/>
          <w:sz w:val="24"/>
          <w:szCs w:val="24"/>
          <w:lang w:eastAsia="fr-BE"/>
        </w:rPr>
        <w:t>À</w:t>
      </w:r>
      <w:r w:rsidRPr="002B1D65">
        <w:rPr>
          <w:rFonts w:ascii="Times New Roman" w:eastAsiaTheme="minorEastAsia" w:hAnsi="Times New Roman" w:cs="Times New Roman"/>
          <w:b/>
          <w:sz w:val="24"/>
          <w:szCs w:val="24"/>
          <w:lang w:eastAsia="fr-BE"/>
        </w:rPr>
        <w:t xml:space="preserve"> FERME « classique » </w:t>
      </w:r>
      <w:r w:rsidRPr="002B1D65">
        <w:rPr>
          <w:rFonts w:ascii="Times New Roman" w:eastAsiaTheme="minorEastAsia" w:hAnsi="Times New Roman" w:cs="Times New Roman"/>
          <w:sz w:val="24"/>
          <w:szCs w:val="24"/>
          <w:lang w:eastAsia="fr-BE"/>
        </w:rPr>
        <w:t>conclu sous écriture privée</w:t>
      </w:r>
    </w:p>
    <w:p w14:paraId="024D5F3C" w14:textId="77777777" w:rsidR="004303B0" w:rsidRPr="002B1D65" w:rsidRDefault="004303B0" w:rsidP="004303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et</w:t>
      </w:r>
      <w:proofErr w:type="gramEnd"/>
      <w:r w:rsidRPr="002B1D65">
        <w:rPr>
          <w:rFonts w:ascii="Times New Roman" w:eastAsiaTheme="minorEastAsia" w:hAnsi="Times New Roman" w:cs="Times New Roman"/>
          <w:sz w:val="24"/>
          <w:szCs w:val="24"/>
          <w:lang w:eastAsia="fr-BE"/>
        </w:rPr>
        <w:t xml:space="preserve"> applicable </w:t>
      </w:r>
      <w:r>
        <w:rPr>
          <w:rFonts w:ascii="Times New Roman" w:eastAsiaTheme="minorEastAsia" w:hAnsi="Times New Roman" w:cs="Times New Roman"/>
          <w:sz w:val="24"/>
          <w:szCs w:val="24"/>
          <w:lang w:eastAsia="fr-BE"/>
        </w:rPr>
        <w:t>à tout</w:t>
      </w:r>
      <w:r w:rsidRPr="002B1D65">
        <w:rPr>
          <w:rFonts w:ascii="Times New Roman" w:eastAsiaTheme="minorEastAsia" w:hAnsi="Times New Roman" w:cs="Times New Roman"/>
          <w:sz w:val="24"/>
          <w:szCs w:val="24"/>
          <w:lang w:eastAsia="fr-BE"/>
        </w:rPr>
        <w:t xml:space="preserve"> propriétaire public</w:t>
      </w:r>
      <w:r w:rsidRPr="002B1D65">
        <w:rPr>
          <w:rFonts w:ascii="Times New Roman" w:eastAsiaTheme="minorEastAsia" w:hAnsi="Times New Roman" w:cs="Times New Roman"/>
          <w:sz w:val="24"/>
          <w:szCs w:val="24"/>
          <w:vertAlign w:val="superscript"/>
          <w:lang w:eastAsia="fr-BE"/>
        </w:rPr>
        <w:footnoteReference w:id="1"/>
      </w:r>
    </w:p>
    <w:p w14:paraId="6D4B341F" w14:textId="77777777" w:rsidR="004303B0" w:rsidRPr="002B1D65" w:rsidRDefault="004303B0" w:rsidP="004303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fr-BE"/>
        </w:rPr>
      </w:pPr>
    </w:p>
    <w:p w14:paraId="791B735C" w14:textId="77777777" w:rsidR="004303B0" w:rsidRPr="002B1D65" w:rsidRDefault="004303B0" w:rsidP="004303B0">
      <w:pPr>
        <w:spacing w:after="0" w:line="240" w:lineRule="auto"/>
        <w:ind w:right="-20"/>
        <w:jc w:val="both"/>
        <w:rPr>
          <w:rFonts w:ascii="Times New Roman" w:eastAsiaTheme="minorEastAsia" w:hAnsi="Times New Roman" w:cs="Times New Roman"/>
          <w:b/>
          <w:sz w:val="24"/>
          <w:szCs w:val="24"/>
          <w:lang w:eastAsia="fr-BE"/>
        </w:rPr>
      </w:pPr>
    </w:p>
    <w:p w14:paraId="082EC099" w14:textId="77777777" w:rsidR="004303B0" w:rsidRPr="002B1D65" w:rsidRDefault="004303B0" w:rsidP="002B1D65">
      <w:pPr>
        <w:spacing w:after="0" w:line="240" w:lineRule="auto"/>
        <w:ind w:right="-20"/>
        <w:jc w:val="both"/>
        <w:rPr>
          <w:rFonts w:ascii="Times New Roman" w:eastAsiaTheme="minorEastAsia" w:hAnsi="Times New Roman" w:cs="Times New Roman"/>
          <w:b/>
          <w:sz w:val="24"/>
          <w:szCs w:val="24"/>
          <w:lang w:eastAsia="fr-BE"/>
        </w:rPr>
      </w:pPr>
    </w:p>
    <w:bookmarkEnd w:id="0"/>
    <w:p w14:paraId="1857F095" w14:textId="77777777" w:rsidR="002B1D65" w:rsidRPr="002B1D65" w:rsidRDefault="002B1D65" w:rsidP="002B1D65">
      <w:pPr>
        <w:spacing w:after="0" w:line="240" w:lineRule="auto"/>
        <w:ind w:right="-20"/>
        <w:jc w:val="both"/>
        <w:rPr>
          <w:rFonts w:ascii="Times New Roman" w:eastAsia="Arial" w:hAnsi="Times New Roman" w:cs="Times New Roman"/>
          <w:b/>
          <w:bCs/>
          <w:spacing w:val="1"/>
          <w:sz w:val="24"/>
          <w:szCs w:val="24"/>
          <w:lang w:eastAsia="fr-BE"/>
        </w:rPr>
      </w:pPr>
    </w:p>
    <w:p w14:paraId="00B54625" w14:textId="77777777" w:rsidR="002B1D65" w:rsidRPr="002B1D65" w:rsidRDefault="002B1D65" w:rsidP="002B1D65">
      <w:pPr>
        <w:spacing w:after="0" w:line="240" w:lineRule="auto"/>
        <w:ind w:right="-20"/>
        <w:jc w:val="both"/>
        <w:rPr>
          <w:rFonts w:ascii="Times New Roman" w:eastAsia="Arial" w:hAnsi="Times New Roman" w:cs="Times New Roman"/>
          <w:b/>
          <w:bCs/>
          <w:spacing w:val="1"/>
          <w:sz w:val="24"/>
          <w:szCs w:val="24"/>
          <w:lang w:eastAsia="fr-BE"/>
        </w:rPr>
      </w:pPr>
    </w:p>
    <w:p w14:paraId="4550ADE4" w14:textId="77777777" w:rsidR="002B1D65" w:rsidRPr="002B1D65" w:rsidRDefault="002B1D65" w:rsidP="002B1D65">
      <w:pPr>
        <w:spacing w:after="0" w:line="240" w:lineRule="auto"/>
        <w:ind w:right="-20"/>
        <w:jc w:val="both"/>
        <w:rPr>
          <w:rFonts w:ascii="Times New Roman" w:eastAsia="Arial" w:hAnsi="Times New Roman" w:cs="Times New Roman"/>
          <w:b/>
          <w:bCs/>
          <w:spacing w:val="1"/>
          <w:sz w:val="24"/>
          <w:szCs w:val="24"/>
          <w:u w:val="single"/>
          <w:lang w:eastAsia="fr-BE"/>
        </w:rPr>
      </w:pPr>
      <w:r w:rsidRPr="002B1D65">
        <w:rPr>
          <w:rFonts w:ascii="Times New Roman" w:eastAsia="Arial" w:hAnsi="Times New Roman" w:cs="Times New Roman"/>
          <w:b/>
          <w:bCs/>
          <w:spacing w:val="1"/>
          <w:sz w:val="24"/>
          <w:szCs w:val="24"/>
          <w:u w:val="single"/>
          <w:lang w:eastAsia="fr-BE"/>
        </w:rPr>
        <w:t>Préalable</w:t>
      </w:r>
    </w:p>
    <w:p w14:paraId="432BE35D" w14:textId="77777777" w:rsidR="002B1D65" w:rsidRPr="002B1D65" w:rsidRDefault="002B1D65" w:rsidP="002B1D65">
      <w:pPr>
        <w:spacing w:after="0" w:line="240" w:lineRule="auto"/>
        <w:ind w:right="-20"/>
        <w:jc w:val="both"/>
        <w:rPr>
          <w:rFonts w:ascii="Times New Roman" w:eastAsia="Arial" w:hAnsi="Times New Roman" w:cs="Times New Roman"/>
          <w:b/>
          <w:bCs/>
          <w:spacing w:val="1"/>
          <w:sz w:val="24"/>
          <w:szCs w:val="24"/>
          <w:lang w:eastAsia="fr-BE"/>
        </w:rPr>
      </w:pPr>
    </w:p>
    <w:p w14:paraId="05BE3C6F" w14:textId="220E2BD6" w:rsidR="002B1D65" w:rsidRPr="00632E1B" w:rsidRDefault="002B1D65" w:rsidP="002B1D65">
      <w:pPr>
        <w:spacing w:after="0" w:line="240" w:lineRule="auto"/>
        <w:ind w:right="-20"/>
        <w:jc w:val="both"/>
        <w:rPr>
          <w:rFonts w:ascii="Times New Roman" w:eastAsia="Arial" w:hAnsi="Times New Roman" w:cs="Times New Roman"/>
          <w:b/>
          <w:bCs/>
          <w:spacing w:val="1"/>
          <w:sz w:val="24"/>
          <w:szCs w:val="24"/>
          <w:lang w:eastAsia="fr-BE"/>
        </w:rPr>
      </w:pPr>
      <w:bookmarkStart w:id="1" w:name="_Hlk38989416"/>
      <w:r w:rsidRPr="002B1D65">
        <w:rPr>
          <w:rFonts w:ascii="Times New Roman" w:eastAsia="Arial" w:hAnsi="Times New Roman" w:cs="Times New Roman"/>
          <w:b/>
          <w:bCs/>
          <w:spacing w:val="1"/>
          <w:sz w:val="24"/>
          <w:szCs w:val="24"/>
          <w:lang w:eastAsia="fr-BE"/>
        </w:rPr>
        <w:t>Ce contrat est un modèle à titre indicatif. Les indications contenues dans ce modèle ne sont pas exhaustives. Il convient de toujours se référer aux dispositions suivantes</w:t>
      </w:r>
      <w:r w:rsidR="003A3DAB">
        <w:rPr>
          <w:rFonts w:ascii="Times New Roman" w:eastAsia="Arial" w:hAnsi="Times New Roman" w:cs="Times New Roman"/>
          <w:b/>
          <w:bCs/>
          <w:spacing w:val="1"/>
          <w:sz w:val="24"/>
          <w:szCs w:val="24"/>
          <w:lang w:eastAsia="fr-BE"/>
        </w:rPr>
        <w:t xml:space="preserve"> dont </w:t>
      </w:r>
      <w:r w:rsidR="003A3DAB" w:rsidRPr="00632E1B">
        <w:rPr>
          <w:rFonts w:ascii="Times New Roman" w:eastAsia="Arial" w:hAnsi="Times New Roman" w:cs="Times New Roman"/>
          <w:b/>
          <w:bCs/>
          <w:spacing w:val="1"/>
          <w:sz w:val="24"/>
          <w:szCs w:val="24"/>
          <w:lang w:eastAsia="fr-BE"/>
        </w:rPr>
        <w:t>certaines</w:t>
      </w:r>
      <w:r w:rsidRPr="00632E1B">
        <w:rPr>
          <w:rFonts w:ascii="Times New Roman" w:eastAsia="Arial" w:hAnsi="Times New Roman" w:cs="Times New Roman"/>
          <w:b/>
          <w:bCs/>
          <w:spacing w:val="1"/>
          <w:sz w:val="24"/>
          <w:szCs w:val="24"/>
          <w:lang w:eastAsia="fr-BE"/>
        </w:rPr>
        <w:t xml:space="preserve"> ont un caractère impératif et s’imposent donc aux parties : </w:t>
      </w:r>
    </w:p>
    <w:p w14:paraId="6E211309" w14:textId="2017AAC2" w:rsidR="002B1D65" w:rsidRPr="002B1D65" w:rsidRDefault="00314149" w:rsidP="00536E1D">
      <w:pPr>
        <w:numPr>
          <w:ilvl w:val="0"/>
          <w:numId w:val="9"/>
        </w:numPr>
        <w:spacing w:after="0" w:line="240" w:lineRule="auto"/>
        <w:ind w:right="-20"/>
        <w:contextualSpacing/>
        <w:jc w:val="both"/>
        <w:rPr>
          <w:rFonts w:ascii="Times New Roman" w:eastAsia="Arial" w:hAnsi="Times New Roman" w:cs="Times New Roman"/>
          <w:b/>
          <w:bCs/>
          <w:spacing w:val="1"/>
          <w:sz w:val="24"/>
          <w:szCs w:val="24"/>
          <w:lang w:eastAsia="fr-BE"/>
        </w:rPr>
      </w:pPr>
      <w:r w:rsidRPr="00632E1B">
        <w:rPr>
          <w:rFonts w:ascii="Times New Roman" w:eastAsiaTheme="minorEastAsia" w:hAnsi="Times New Roman" w:cs="Times New Roman"/>
          <w:b/>
          <w:sz w:val="24"/>
          <w:szCs w:val="24"/>
          <w:lang w:eastAsia="fr-BE"/>
        </w:rPr>
        <w:t xml:space="preserve">Ancien </w:t>
      </w:r>
      <w:r w:rsidR="002B1D65" w:rsidRPr="002B1D65">
        <w:rPr>
          <w:rFonts w:ascii="Times New Roman" w:eastAsiaTheme="minorEastAsia" w:hAnsi="Times New Roman" w:cs="Times New Roman"/>
          <w:b/>
          <w:sz w:val="24"/>
          <w:szCs w:val="24"/>
          <w:lang w:eastAsia="fr-BE"/>
        </w:rPr>
        <w:t>Code Civil, Livre III, Titre VIII, Chapitre II, Section 3 : des règles particulières aux baux à ferme, ci-après loi sur le bail à ferme ;</w:t>
      </w:r>
    </w:p>
    <w:p w14:paraId="05E440A0" w14:textId="77777777" w:rsidR="002B1D65" w:rsidRPr="002B1D65" w:rsidRDefault="002B1D65" w:rsidP="00536E1D">
      <w:pPr>
        <w:numPr>
          <w:ilvl w:val="0"/>
          <w:numId w:val="9"/>
        </w:numPr>
        <w:spacing w:after="0" w:line="240" w:lineRule="auto"/>
        <w:ind w:right="-20"/>
        <w:contextualSpacing/>
        <w:jc w:val="both"/>
        <w:rPr>
          <w:rFonts w:ascii="Times New Roman" w:eastAsia="Arial" w:hAnsi="Times New Roman" w:cs="Times New Roman"/>
          <w:b/>
          <w:bCs/>
          <w:spacing w:val="1"/>
          <w:sz w:val="24"/>
          <w:szCs w:val="24"/>
          <w:lang w:eastAsia="fr-BE"/>
        </w:rPr>
      </w:pPr>
      <w:r w:rsidRPr="002B1D65">
        <w:rPr>
          <w:rFonts w:ascii="Times New Roman" w:eastAsia="Arial" w:hAnsi="Times New Roman" w:cs="Times New Roman"/>
          <w:b/>
          <w:bCs/>
          <w:spacing w:val="1"/>
          <w:sz w:val="24"/>
          <w:szCs w:val="24"/>
          <w:lang w:eastAsia="fr-BE"/>
        </w:rPr>
        <w:t>Décret du 20 octobre 2016 limitant les fermages.</w:t>
      </w:r>
    </w:p>
    <w:bookmarkEnd w:id="1"/>
    <w:p w14:paraId="0A9B1043" w14:textId="77777777" w:rsidR="002B1D65" w:rsidRPr="002B1D65" w:rsidRDefault="002B1D65" w:rsidP="002B1D65">
      <w:pPr>
        <w:spacing w:after="0" w:line="240" w:lineRule="auto"/>
        <w:jc w:val="both"/>
        <w:rPr>
          <w:rFonts w:ascii="Times New Roman" w:eastAsia="Arial" w:hAnsi="Times New Roman" w:cs="Times New Roman"/>
          <w:b/>
          <w:sz w:val="24"/>
          <w:szCs w:val="24"/>
          <w:u w:val="single"/>
          <w:lang w:eastAsia="fr-BE"/>
        </w:rPr>
      </w:pPr>
    </w:p>
    <w:p w14:paraId="1EB1C9BA" w14:textId="77777777" w:rsidR="007F74DC" w:rsidRPr="00632E1B" w:rsidRDefault="007F74DC" w:rsidP="007F74DC">
      <w:pPr>
        <w:spacing w:after="0" w:line="240" w:lineRule="auto"/>
        <w:jc w:val="both"/>
        <w:rPr>
          <w:rFonts w:ascii="Times New Roman" w:eastAsia="Arial" w:hAnsi="Times New Roman" w:cs="Times New Roman"/>
          <w:b/>
          <w:bCs/>
          <w:sz w:val="24"/>
          <w:szCs w:val="24"/>
          <w:lang w:eastAsia="fr-BE"/>
        </w:rPr>
      </w:pPr>
      <w:r w:rsidRPr="00632E1B">
        <w:rPr>
          <w:rFonts w:ascii="Times New Roman" w:eastAsia="Arial" w:hAnsi="Times New Roman" w:cs="Times New Roman"/>
          <w:b/>
          <w:bCs/>
          <w:sz w:val="24"/>
          <w:szCs w:val="24"/>
          <w:u w:val="single"/>
          <w:lang w:eastAsia="fr-BE"/>
        </w:rPr>
        <w:t>Définitions</w:t>
      </w:r>
      <w:r w:rsidRPr="00632E1B">
        <w:rPr>
          <w:rFonts w:ascii="Times New Roman" w:eastAsia="Arial" w:hAnsi="Times New Roman" w:cs="Times New Roman"/>
          <w:b/>
          <w:bCs/>
          <w:sz w:val="24"/>
          <w:szCs w:val="24"/>
          <w:lang w:eastAsia="fr-BE"/>
        </w:rPr>
        <w:t> </w:t>
      </w:r>
    </w:p>
    <w:p w14:paraId="25949E7E" w14:textId="77777777" w:rsidR="007F74DC" w:rsidRPr="00632E1B" w:rsidRDefault="007F74DC" w:rsidP="007F74DC">
      <w:pPr>
        <w:spacing w:after="0" w:line="240" w:lineRule="auto"/>
        <w:jc w:val="both"/>
        <w:rPr>
          <w:rFonts w:ascii="Times New Roman" w:eastAsia="Arial" w:hAnsi="Times New Roman" w:cs="Times New Roman"/>
          <w:sz w:val="24"/>
          <w:szCs w:val="24"/>
          <w:lang w:eastAsia="fr-BE"/>
        </w:rPr>
      </w:pPr>
      <w:r w:rsidRPr="00632E1B">
        <w:rPr>
          <w:rFonts w:ascii="Times New Roman" w:eastAsia="Arial" w:hAnsi="Times New Roman" w:cs="Times New Roman"/>
          <w:sz w:val="24"/>
          <w:szCs w:val="24"/>
          <w:lang w:eastAsia="fr-BE"/>
        </w:rPr>
        <w:t xml:space="preserve"> </w:t>
      </w:r>
    </w:p>
    <w:p w14:paraId="51910AE9" w14:textId="7810760D" w:rsidR="007F74DC" w:rsidRPr="00632E1B" w:rsidRDefault="007F74DC" w:rsidP="007F74DC">
      <w:pPr>
        <w:numPr>
          <w:ilvl w:val="0"/>
          <w:numId w:val="9"/>
        </w:numPr>
        <w:spacing w:after="0" w:line="240" w:lineRule="auto"/>
        <w:contextualSpacing/>
        <w:jc w:val="both"/>
        <w:rPr>
          <w:rFonts w:ascii="Times New Roman" w:eastAsia="Arial" w:hAnsi="Times New Roman" w:cs="Times New Roman"/>
          <w:b/>
          <w:bCs/>
          <w:spacing w:val="1"/>
          <w:sz w:val="24"/>
          <w:szCs w:val="24"/>
          <w:lang w:eastAsia="fr-BE"/>
        </w:rPr>
      </w:pPr>
      <w:r w:rsidRPr="00632E1B">
        <w:rPr>
          <w:rFonts w:ascii="Times New Roman" w:eastAsia="Arial" w:hAnsi="Times New Roman" w:cs="Times New Roman"/>
          <w:b/>
          <w:bCs/>
          <w:spacing w:val="1"/>
          <w:sz w:val="24"/>
          <w:szCs w:val="24"/>
          <w:lang w:eastAsia="fr-BE"/>
        </w:rPr>
        <w:t>Cohabitants légaux : les cohabitants légaux au sens de l'article 1475 d</w:t>
      </w:r>
      <w:r w:rsidR="00314149" w:rsidRPr="00632E1B">
        <w:rPr>
          <w:rFonts w:ascii="Times New Roman" w:eastAsia="Arial" w:hAnsi="Times New Roman" w:cs="Times New Roman"/>
          <w:b/>
          <w:bCs/>
          <w:spacing w:val="1"/>
          <w:sz w:val="24"/>
          <w:szCs w:val="24"/>
          <w:lang w:eastAsia="fr-BE"/>
        </w:rPr>
        <w:t>e l’ancien</w:t>
      </w:r>
      <w:r w:rsidRPr="00632E1B">
        <w:rPr>
          <w:rFonts w:ascii="Times New Roman" w:eastAsia="Arial" w:hAnsi="Times New Roman" w:cs="Times New Roman"/>
          <w:b/>
          <w:bCs/>
          <w:spacing w:val="1"/>
          <w:sz w:val="24"/>
          <w:szCs w:val="24"/>
          <w:lang w:eastAsia="fr-BE"/>
        </w:rPr>
        <w:t xml:space="preserve"> Code civil dont la cohabitation connaît une durée ininterrompue d'au moins deux ans avant la survenance des événement visés à l’article 2 bis alinéa 1</w:t>
      </w:r>
      <w:r w:rsidRPr="00632E1B">
        <w:rPr>
          <w:rFonts w:ascii="Times New Roman" w:eastAsia="Arial" w:hAnsi="Times New Roman" w:cs="Times New Roman"/>
          <w:b/>
          <w:bCs/>
          <w:spacing w:val="1"/>
          <w:sz w:val="24"/>
          <w:szCs w:val="24"/>
          <w:vertAlign w:val="superscript"/>
          <w:lang w:eastAsia="fr-BE"/>
        </w:rPr>
        <w:t>er</w:t>
      </w:r>
      <w:r w:rsidRPr="00632E1B">
        <w:rPr>
          <w:rFonts w:ascii="Times New Roman" w:eastAsia="Arial" w:hAnsi="Times New Roman" w:cs="Times New Roman"/>
          <w:b/>
          <w:bCs/>
          <w:spacing w:val="1"/>
          <w:sz w:val="24"/>
          <w:szCs w:val="24"/>
          <w:lang w:eastAsia="fr-BE"/>
        </w:rPr>
        <w:t>, 1° de la loi sur le bail à ferme ;</w:t>
      </w:r>
    </w:p>
    <w:p w14:paraId="445C5CE5" w14:textId="77777777" w:rsidR="007F74DC" w:rsidRPr="00632E1B" w:rsidRDefault="007F74DC" w:rsidP="007F74DC">
      <w:pPr>
        <w:numPr>
          <w:ilvl w:val="0"/>
          <w:numId w:val="9"/>
        </w:numPr>
        <w:spacing w:after="0" w:line="240" w:lineRule="auto"/>
        <w:contextualSpacing/>
        <w:jc w:val="both"/>
        <w:rPr>
          <w:rFonts w:ascii="Times New Roman" w:eastAsia="Arial" w:hAnsi="Times New Roman" w:cs="Times New Roman"/>
          <w:b/>
          <w:bCs/>
          <w:spacing w:val="1"/>
          <w:sz w:val="24"/>
          <w:szCs w:val="24"/>
          <w:lang w:eastAsia="fr-BE"/>
        </w:rPr>
      </w:pPr>
      <w:r w:rsidRPr="00632E1B">
        <w:rPr>
          <w:rFonts w:ascii="Times New Roman" w:eastAsia="Arial" w:hAnsi="Times New Roman" w:cs="Times New Roman"/>
          <w:b/>
          <w:bCs/>
          <w:spacing w:val="1"/>
          <w:sz w:val="24"/>
          <w:szCs w:val="24"/>
          <w:lang w:eastAsia="fr-BE"/>
        </w:rPr>
        <w:t xml:space="preserve">Envoi : le </w:t>
      </w:r>
      <w:bookmarkStart w:id="2" w:name="_Hlk83221847"/>
      <w:r w:rsidRPr="00632E1B">
        <w:rPr>
          <w:rFonts w:ascii="Times New Roman" w:eastAsia="Arial" w:hAnsi="Times New Roman" w:cs="Times New Roman"/>
          <w:b/>
          <w:bCs/>
          <w:spacing w:val="1"/>
          <w:sz w:val="24"/>
          <w:szCs w:val="24"/>
          <w:lang w:eastAsia="fr-BE"/>
        </w:rPr>
        <w:t>courriel daté et signé, le recommandé postal, l’envoi par une société privée contre accusé de réception, le dépôt de l’acte contre récépissé</w:t>
      </w:r>
      <w:bookmarkEnd w:id="2"/>
      <w:r w:rsidRPr="00632E1B">
        <w:rPr>
          <w:rFonts w:ascii="Times New Roman" w:eastAsia="Arial" w:hAnsi="Times New Roman" w:cs="Times New Roman"/>
          <w:b/>
          <w:bCs/>
          <w:spacing w:val="1"/>
          <w:sz w:val="24"/>
          <w:szCs w:val="24"/>
          <w:lang w:eastAsia="fr-BE"/>
        </w:rPr>
        <w:t>.</w:t>
      </w:r>
    </w:p>
    <w:p w14:paraId="79CB9F6C" w14:textId="77777777" w:rsidR="002B1D65" w:rsidRPr="002B1D65" w:rsidRDefault="002B1D65" w:rsidP="007F74DC">
      <w:pPr>
        <w:spacing w:after="0" w:line="240" w:lineRule="auto"/>
        <w:rPr>
          <w:rFonts w:ascii="Times New Roman" w:eastAsia="Arial" w:hAnsi="Times New Roman" w:cs="Times New Roman"/>
          <w:sz w:val="24"/>
          <w:szCs w:val="24"/>
          <w:lang w:eastAsia="fr-BE"/>
        </w:rPr>
      </w:pPr>
    </w:p>
    <w:p w14:paraId="13AFDE36" w14:textId="6D66BBEB" w:rsidR="002B1D65" w:rsidRDefault="002B1D65" w:rsidP="002B1D65">
      <w:pPr>
        <w:spacing w:after="0" w:line="240" w:lineRule="auto"/>
        <w:jc w:val="both"/>
        <w:rPr>
          <w:rFonts w:ascii="Times New Roman" w:eastAsia="Arial" w:hAnsi="Times New Roman" w:cs="Times New Roman"/>
          <w:sz w:val="24"/>
          <w:szCs w:val="24"/>
          <w:lang w:eastAsia="fr-BE"/>
        </w:rPr>
      </w:pPr>
    </w:p>
    <w:p w14:paraId="19441677" w14:textId="77777777" w:rsidR="007F74DC" w:rsidRPr="002B1D65" w:rsidRDefault="007F74DC" w:rsidP="002B1D65">
      <w:pPr>
        <w:spacing w:after="0" w:line="240" w:lineRule="auto"/>
        <w:jc w:val="both"/>
        <w:rPr>
          <w:rFonts w:ascii="Times New Roman" w:eastAsia="Arial" w:hAnsi="Times New Roman" w:cs="Times New Roman"/>
          <w:sz w:val="24"/>
          <w:szCs w:val="24"/>
          <w:lang w:eastAsia="fr-BE"/>
        </w:rPr>
      </w:pPr>
    </w:p>
    <w:p w14:paraId="5CEC675A" w14:textId="77777777" w:rsidR="002B1D65" w:rsidRPr="002B1D65" w:rsidRDefault="002B1D65" w:rsidP="002B1D6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À mentionner sur toutes les annexes au présent contrat</w:t>
      </w:r>
    </w:p>
    <w:p w14:paraId="7445C833" w14:textId="79F41163" w:rsidR="002B1D65" w:rsidRPr="002B1D65" w:rsidRDefault="002B1D65" w:rsidP="002B1D6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Référence du bail : </w:t>
      </w:r>
      <w:r w:rsidRPr="002B1D65">
        <w:rPr>
          <w:rFonts w:ascii="Times New Roman" w:eastAsiaTheme="minorEastAsia" w:hAnsi="Times New Roman" w:cs="Times New Roman"/>
          <w:sz w:val="24"/>
          <w:szCs w:val="24"/>
          <w:lang w:eastAsia="fr-BE"/>
        </w:rPr>
        <w:t>bail [nom bailleur] [nom preneur] [date prise de cours]</w:t>
      </w:r>
    </w:p>
    <w:p w14:paraId="341E4AEF" w14:textId="77777777" w:rsidR="002B1D65" w:rsidRPr="002B1D65" w:rsidRDefault="002B1D65" w:rsidP="002B1D6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Prenant cours le : </w:t>
      </w:r>
    </w:p>
    <w:p w14:paraId="092D76CA" w14:textId="77777777" w:rsidR="002B1D65" w:rsidRPr="002B1D65" w:rsidRDefault="002B1D65" w:rsidP="002B1D65">
      <w:pPr>
        <w:spacing w:after="0" w:line="240" w:lineRule="auto"/>
        <w:rPr>
          <w:rFonts w:ascii="Times New Roman" w:eastAsia="Arial" w:hAnsi="Times New Roman" w:cs="Times New Roman"/>
          <w:b/>
          <w:bCs/>
          <w:spacing w:val="1"/>
          <w:sz w:val="24"/>
          <w:szCs w:val="24"/>
          <w:lang w:eastAsia="fr-BE"/>
        </w:rPr>
      </w:pPr>
      <w:r w:rsidRPr="002B1D65">
        <w:rPr>
          <w:rFonts w:ascii="Times New Roman" w:eastAsia="Arial" w:hAnsi="Times New Roman" w:cs="Times New Roman"/>
          <w:b/>
          <w:bCs/>
          <w:spacing w:val="1"/>
          <w:sz w:val="24"/>
          <w:szCs w:val="24"/>
          <w:lang w:eastAsia="fr-BE"/>
        </w:rPr>
        <w:br w:type="page"/>
      </w:r>
    </w:p>
    <w:p w14:paraId="3032CD32" w14:textId="77777777" w:rsidR="002B1D65" w:rsidRPr="002B1D65" w:rsidRDefault="002B1D65" w:rsidP="002B1D65">
      <w:pPr>
        <w:spacing w:after="0" w:line="240" w:lineRule="auto"/>
        <w:ind w:right="-20"/>
        <w:jc w:val="both"/>
        <w:rPr>
          <w:rFonts w:ascii="Times New Roman" w:eastAsia="Arial" w:hAnsi="Times New Roman" w:cs="Times New Roman"/>
          <w:b/>
          <w:bCs/>
          <w:spacing w:val="1"/>
          <w:sz w:val="24"/>
          <w:szCs w:val="24"/>
          <w:lang w:eastAsia="fr-BE"/>
        </w:rPr>
      </w:pPr>
      <w:r w:rsidRPr="002B1D65">
        <w:rPr>
          <w:rFonts w:ascii="Times New Roman" w:eastAsia="Arial" w:hAnsi="Times New Roman" w:cs="Times New Roman"/>
          <w:b/>
          <w:bCs/>
          <w:spacing w:val="1"/>
          <w:sz w:val="24"/>
          <w:szCs w:val="24"/>
          <w:lang w:eastAsia="fr-BE"/>
        </w:rPr>
        <w:lastRenderedPageBreak/>
        <w:t>ENTRE</w:t>
      </w:r>
    </w:p>
    <w:p w14:paraId="27F6B847" w14:textId="77777777" w:rsidR="002B1D65" w:rsidRPr="002B1D65" w:rsidRDefault="002B1D65" w:rsidP="002B1D65">
      <w:pPr>
        <w:spacing w:after="0" w:line="240" w:lineRule="auto"/>
        <w:ind w:right="-20"/>
        <w:jc w:val="both"/>
        <w:rPr>
          <w:rFonts w:ascii="Times New Roman" w:eastAsia="Arial" w:hAnsi="Times New Roman" w:cs="Times New Roman"/>
          <w:b/>
          <w:bCs/>
          <w:sz w:val="24"/>
          <w:szCs w:val="24"/>
          <w:lang w:eastAsia="fr-BE"/>
        </w:rPr>
      </w:pPr>
    </w:p>
    <w:p w14:paraId="00BBB5B6" w14:textId="72F07F62" w:rsidR="002B1D65" w:rsidRPr="00C93925" w:rsidRDefault="002B1D65" w:rsidP="00C93925">
      <w:pPr>
        <w:spacing w:after="0" w:line="240" w:lineRule="auto"/>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 xml:space="preserve">D’une part, </w:t>
      </w:r>
    </w:p>
    <w:p w14:paraId="462B9063" w14:textId="77777777" w:rsidR="002B1D65" w:rsidRPr="002B1D65" w:rsidRDefault="002B1D65" w:rsidP="002B1D65">
      <w:pPr>
        <w:spacing w:after="0" w:line="240" w:lineRule="auto"/>
        <w:ind w:right="-20"/>
        <w:jc w:val="both"/>
        <w:rPr>
          <w:rFonts w:ascii="Times New Roman" w:eastAsia="Arial" w:hAnsi="Times New Roman" w:cs="Times New Roman"/>
          <w:bCs/>
          <w:sz w:val="24"/>
          <w:szCs w:val="24"/>
          <w:lang w:eastAsia="fr-BE"/>
        </w:rPr>
      </w:pPr>
    </w:p>
    <w:p w14:paraId="104EFAF0" w14:textId="7B6F2BCE" w:rsidR="002B1D65" w:rsidRPr="002B1D65" w:rsidRDefault="0036306C" w:rsidP="002B1D65">
      <w:pPr>
        <w:spacing w:after="0" w:line="240" w:lineRule="auto"/>
        <w:ind w:right="-20" w:firstLine="708"/>
        <w:jc w:val="both"/>
        <w:rPr>
          <w:rFonts w:ascii="Times New Roman" w:eastAsia="Arial" w:hAnsi="Times New Roman" w:cs="Times New Roman"/>
          <w:b/>
          <w:bCs/>
          <w:sz w:val="24"/>
          <w:szCs w:val="24"/>
          <w:lang w:eastAsia="fr-BE"/>
        </w:rPr>
      </w:pPr>
      <w:r>
        <w:rPr>
          <w:rFonts w:ascii="Times New Roman" w:eastAsia="Arial" w:hAnsi="Times New Roman" w:cs="Times New Roman"/>
          <w:b/>
          <w:bCs/>
          <w:sz w:val="24"/>
          <w:szCs w:val="24"/>
          <w:lang w:eastAsia="fr-BE"/>
        </w:rPr>
        <w:t>Le propriétaire public</w:t>
      </w:r>
    </w:p>
    <w:p w14:paraId="40FD7BEA" w14:textId="77777777" w:rsidR="002B1D65" w:rsidRPr="002B1D65" w:rsidRDefault="002B1D65" w:rsidP="002B1D65">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2B1D65" w:rsidRPr="002B1D65" w14:paraId="3BA858E5" w14:textId="77777777" w:rsidTr="002B1D65">
        <w:tc>
          <w:tcPr>
            <w:tcW w:w="2660" w:type="dxa"/>
          </w:tcPr>
          <w:p w14:paraId="578798B9"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Dénomination</w:t>
            </w:r>
          </w:p>
        </w:tc>
        <w:tc>
          <w:tcPr>
            <w:tcW w:w="6628" w:type="dxa"/>
          </w:tcPr>
          <w:p w14:paraId="07FACD73"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6760D34D" w14:textId="77777777" w:rsidTr="002B1D65">
        <w:tc>
          <w:tcPr>
            <w:tcW w:w="2660" w:type="dxa"/>
          </w:tcPr>
          <w:p w14:paraId="446711CC"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Siège social </w:t>
            </w:r>
          </w:p>
        </w:tc>
        <w:tc>
          <w:tcPr>
            <w:tcW w:w="6628" w:type="dxa"/>
          </w:tcPr>
          <w:p w14:paraId="41229953"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3A2126EE" w14:textId="77777777" w:rsidTr="002B1D65">
        <w:tc>
          <w:tcPr>
            <w:tcW w:w="2660" w:type="dxa"/>
          </w:tcPr>
          <w:p w14:paraId="08971C20" w14:textId="77777777" w:rsidR="002B1D65" w:rsidRPr="002B1D65" w:rsidRDefault="002B1D65" w:rsidP="002B1D65">
            <w:pPr>
              <w:ind w:right="-20"/>
              <w:jc w:val="both"/>
              <w:rPr>
                <w:rFonts w:ascii="Times New Roman" w:eastAsia="Arial" w:hAnsi="Times New Roman" w:cs="Times New Roman"/>
                <w:b/>
                <w:bCs/>
                <w:i/>
                <w:sz w:val="24"/>
                <w:szCs w:val="24"/>
                <w:lang w:eastAsia="fr-BE"/>
              </w:rPr>
            </w:pPr>
            <w:r w:rsidRPr="002B1D65">
              <w:rPr>
                <w:rFonts w:ascii="Times New Roman" w:eastAsia="Arial" w:hAnsi="Times New Roman" w:cs="Times New Roman"/>
                <w:bCs/>
                <w:i/>
                <w:sz w:val="24"/>
                <w:szCs w:val="24"/>
                <w:lang w:eastAsia="fr-BE"/>
              </w:rPr>
              <w:t xml:space="preserve">N° de partenaire (= n° de </w:t>
            </w:r>
            <w:proofErr w:type="gramStart"/>
            <w:r w:rsidRPr="002B1D65">
              <w:rPr>
                <w:rFonts w:ascii="Times New Roman" w:eastAsia="Arial" w:hAnsi="Times New Roman" w:cs="Times New Roman"/>
                <w:bCs/>
                <w:i/>
                <w:sz w:val="24"/>
                <w:szCs w:val="24"/>
                <w:lang w:eastAsia="fr-BE"/>
              </w:rPr>
              <w:t>producteur)*</w:t>
            </w:r>
            <w:proofErr w:type="gramEnd"/>
          </w:p>
        </w:tc>
        <w:tc>
          <w:tcPr>
            <w:tcW w:w="6628" w:type="dxa"/>
          </w:tcPr>
          <w:p w14:paraId="281EA15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3AC816F5" w14:textId="77777777" w:rsidTr="002B1D65">
        <w:tc>
          <w:tcPr>
            <w:tcW w:w="2660" w:type="dxa"/>
          </w:tcPr>
          <w:p w14:paraId="24DF5081" w14:textId="77777777" w:rsidR="002B1D65" w:rsidRPr="002B1D65" w:rsidRDefault="002B1D65" w:rsidP="002B1D65">
            <w:pPr>
              <w:ind w:right="-20"/>
              <w:jc w:val="both"/>
              <w:rPr>
                <w:rFonts w:ascii="Times New Roman" w:eastAsia="Arial" w:hAnsi="Times New Roman" w:cs="Times New Roman"/>
                <w:bCs/>
                <w:i/>
                <w:sz w:val="24"/>
                <w:szCs w:val="24"/>
                <w:lang w:eastAsia="fr-BE"/>
              </w:rPr>
            </w:pPr>
            <w:r w:rsidRPr="002B1D65">
              <w:rPr>
                <w:rFonts w:ascii="Times New Roman" w:eastAsia="Arial" w:hAnsi="Times New Roman" w:cs="Times New Roman"/>
                <w:bCs/>
                <w:i/>
                <w:sz w:val="24"/>
                <w:szCs w:val="24"/>
                <w:lang w:eastAsia="fr-BE"/>
              </w:rPr>
              <w:t>Numéro d’entreprise**</w:t>
            </w:r>
          </w:p>
        </w:tc>
        <w:tc>
          <w:tcPr>
            <w:tcW w:w="6628" w:type="dxa"/>
          </w:tcPr>
          <w:p w14:paraId="262028C0"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344B6C89" w14:textId="77777777" w:rsidTr="002B1D65">
        <w:tc>
          <w:tcPr>
            <w:tcW w:w="2660" w:type="dxa"/>
          </w:tcPr>
          <w:p w14:paraId="29257A3D"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Représenté par </w:t>
            </w:r>
          </w:p>
        </w:tc>
        <w:tc>
          <w:tcPr>
            <w:tcW w:w="6628" w:type="dxa"/>
          </w:tcPr>
          <w:p w14:paraId="1DCF49B5"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32FDF3B4" w14:textId="77777777" w:rsidTr="002B1D65">
        <w:tc>
          <w:tcPr>
            <w:tcW w:w="2660" w:type="dxa"/>
          </w:tcPr>
          <w:p w14:paraId="4C8F9E0F"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En qualité de </w:t>
            </w:r>
          </w:p>
        </w:tc>
        <w:tc>
          <w:tcPr>
            <w:tcW w:w="6628" w:type="dxa"/>
          </w:tcPr>
          <w:p w14:paraId="3CAF7A91"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bl>
    <w:p w14:paraId="537B10DD" w14:textId="77777777" w:rsidR="002B1D65" w:rsidRPr="002B1D65" w:rsidRDefault="002B1D65" w:rsidP="002B1D65">
      <w:pPr>
        <w:spacing w:after="0" w:line="240" w:lineRule="auto"/>
        <w:rPr>
          <w:rFonts w:ascii="Times New Roman" w:eastAsiaTheme="minorEastAsia" w:hAnsi="Times New Roman" w:cs="Times New Roman"/>
          <w:b/>
          <w:color w:val="FF0000"/>
          <w:sz w:val="24"/>
          <w:szCs w:val="24"/>
          <w:u w:val="single"/>
          <w:lang w:eastAsia="fr-BE"/>
        </w:rPr>
      </w:pPr>
      <w:r w:rsidRPr="002B1D65">
        <w:rPr>
          <w:rFonts w:ascii="Times New Roman" w:eastAsiaTheme="minorEastAsia" w:hAnsi="Times New Roman" w:cs="Times New Roman"/>
          <w:b/>
          <w:color w:val="FF0000"/>
          <w:sz w:val="24"/>
          <w:szCs w:val="24"/>
          <w:lang w:eastAsia="fr-BE"/>
        </w:rPr>
        <w:tab/>
      </w:r>
      <w:r w:rsidRPr="002B1D65">
        <w:rPr>
          <w:rFonts w:ascii="Times New Roman" w:eastAsiaTheme="minorEastAsia" w:hAnsi="Times New Roman" w:cs="Times New Roman"/>
          <w:b/>
          <w:color w:val="FF0000"/>
          <w:sz w:val="24"/>
          <w:szCs w:val="24"/>
          <w:lang w:eastAsia="fr-BE"/>
        </w:rPr>
        <w:tab/>
      </w:r>
      <w:r w:rsidRPr="002B1D65">
        <w:rPr>
          <w:rFonts w:ascii="Times New Roman" w:eastAsiaTheme="minorEastAsia" w:hAnsi="Times New Roman" w:cs="Times New Roman"/>
          <w:b/>
          <w:color w:val="FF0000"/>
          <w:sz w:val="24"/>
          <w:szCs w:val="24"/>
          <w:lang w:eastAsia="fr-BE"/>
        </w:rPr>
        <w:tab/>
      </w:r>
      <w:r w:rsidRPr="002B1D65">
        <w:rPr>
          <w:rFonts w:ascii="Times New Roman" w:eastAsiaTheme="minorEastAsia" w:hAnsi="Times New Roman" w:cs="Times New Roman"/>
          <w:b/>
          <w:color w:val="FF0000"/>
          <w:sz w:val="24"/>
          <w:szCs w:val="24"/>
          <w:lang w:eastAsia="fr-BE"/>
        </w:rPr>
        <w:tab/>
      </w:r>
      <w:r w:rsidRPr="002B1D65">
        <w:rPr>
          <w:rFonts w:ascii="Times New Roman" w:eastAsiaTheme="minorEastAsia" w:hAnsi="Times New Roman" w:cs="Times New Roman"/>
          <w:b/>
          <w:color w:val="FF0000"/>
          <w:sz w:val="24"/>
          <w:szCs w:val="24"/>
          <w:u w:val="single"/>
          <w:lang w:eastAsia="fr-BE"/>
        </w:rPr>
        <w:t xml:space="preserve"> </w:t>
      </w:r>
    </w:p>
    <w:p w14:paraId="3342CB46" w14:textId="77777777" w:rsidR="002B1D65" w:rsidRPr="002B1D65" w:rsidRDefault="002B1D65" w:rsidP="002B1D65">
      <w:pPr>
        <w:spacing w:after="0" w:line="240" w:lineRule="auto"/>
        <w:jc w:val="center"/>
        <w:rPr>
          <w:rFonts w:ascii="Times New Roman" w:eastAsiaTheme="minorEastAsia" w:hAnsi="Times New Roman" w:cs="Times New Roman"/>
          <w:b/>
          <w:i/>
          <w:sz w:val="24"/>
          <w:szCs w:val="24"/>
          <w:lang w:eastAsia="fr-BE"/>
        </w:rPr>
      </w:pPr>
    </w:p>
    <w:p w14:paraId="247CFFDE" w14:textId="77777777" w:rsidR="002B1D65" w:rsidRPr="002B1D65" w:rsidRDefault="002B1D65" w:rsidP="002B1D65">
      <w:pPr>
        <w:spacing w:after="0" w:line="240" w:lineRule="auto"/>
        <w:jc w:val="center"/>
        <w:rPr>
          <w:rFonts w:ascii="Times New Roman" w:eastAsia="Arial" w:hAnsi="Times New Roman" w:cs="Times New Roman"/>
          <w:b/>
          <w:bCs/>
          <w:i/>
          <w:sz w:val="24"/>
          <w:szCs w:val="24"/>
          <w:lang w:eastAsia="fr-BE"/>
        </w:rPr>
      </w:pPr>
      <w:r w:rsidRPr="002B1D65">
        <w:rPr>
          <w:rFonts w:ascii="Times New Roman" w:eastAsiaTheme="minorEastAsia" w:hAnsi="Times New Roman" w:cs="Times New Roman"/>
          <w:b/>
          <w:i/>
          <w:sz w:val="24"/>
          <w:szCs w:val="24"/>
          <w:lang w:eastAsia="fr-BE"/>
        </w:rPr>
        <w:t xml:space="preserve">Ci-après dénommé </w:t>
      </w:r>
      <w:r w:rsidRPr="002B1D65">
        <w:rPr>
          <w:rFonts w:ascii="Times New Roman" w:eastAsia="Arial" w:hAnsi="Times New Roman" w:cs="Times New Roman"/>
          <w:b/>
          <w:bCs/>
          <w:i/>
          <w:sz w:val="24"/>
          <w:szCs w:val="24"/>
          <w:lang w:eastAsia="fr-BE"/>
        </w:rPr>
        <w:t>le bailleur</w:t>
      </w:r>
    </w:p>
    <w:p w14:paraId="6A70AD68" w14:textId="77777777" w:rsidR="002B1D65" w:rsidRPr="002B1D65" w:rsidRDefault="002B1D65" w:rsidP="002B1D65">
      <w:pPr>
        <w:spacing w:after="0" w:line="240" w:lineRule="auto"/>
        <w:rPr>
          <w:rFonts w:ascii="Times New Roman" w:eastAsia="Arial" w:hAnsi="Times New Roman" w:cs="Times New Roman"/>
          <w:b/>
          <w:bCs/>
          <w:i/>
          <w:sz w:val="24"/>
          <w:szCs w:val="24"/>
          <w:lang w:eastAsia="fr-BE"/>
        </w:rPr>
      </w:pPr>
    </w:p>
    <w:p w14:paraId="7FB94CBD" w14:textId="77777777" w:rsidR="002B1D65" w:rsidRPr="002B1D65" w:rsidRDefault="002B1D65" w:rsidP="002B1D65">
      <w:pP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Et d’autre part, </w:t>
      </w:r>
    </w:p>
    <w:p w14:paraId="02C1E653" w14:textId="77777777" w:rsidR="002B1D65" w:rsidRPr="002B1D65" w:rsidRDefault="002B1D65" w:rsidP="002B1D65">
      <w:pPr>
        <w:spacing w:after="0" w:line="240" w:lineRule="auto"/>
        <w:rPr>
          <w:rFonts w:ascii="Times New Roman" w:eastAsia="Arial" w:hAnsi="Times New Roman" w:cs="Times New Roman"/>
          <w:b/>
          <w:bCs/>
          <w:i/>
          <w:sz w:val="24"/>
          <w:szCs w:val="24"/>
          <w:lang w:eastAsia="fr-BE"/>
        </w:rPr>
      </w:pPr>
    </w:p>
    <w:p w14:paraId="63ADB4C6" w14:textId="77777777" w:rsidR="002B1D65" w:rsidRPr="002B1D65" w:rsidRDefault="002B1D65" w:rsidP="002B1D65">
      <w:pPr>
        <w:spacing w:after="0" w:line="240" w:lineRule="auto"/>
        <w:ind w:right="-20" w:firstLine="708"/>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Si le preneur est une personne physique - Ajouter des lignes au besoin</w:t>
      </w:r>
    </w:p>
    <w:p w14:paraId="19FCF9BC" w14:textId="77777777" w:rsidR="002B1D65" w:rsidRPr="002B1D65" w:rsidRDefault="002B1D65" w:rsidP="002B1D65">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2B1D65" w:rsidRPr="002B1D65" w14:paraId="550E6C12" w14:textId="77777777" w:rsidTr="002B1D65">
        <w:tc>
          <w:tcPr>
            <w:tcW w:w="2660" w:type="dxa"/>
          </w:tcPr>
          <w:p w14:paraId="190557B3"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Civilité </w:t>
            </w:r>
          </w:p>
        </w:tc>
        <w:tc>
          <w:tcPr>
            <w:tcW w:w="6628" w:type="dxa"/>
          </w:tcPr>
          <w:p w14:paraId="7D021C8E"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DB509A9" w14:textId="77777777" w:rsidTr="002B1D65">
        <w:tc>
          <w:tcPr>
            <w:tcW w:w="2660" w:type="dxa"/>
          </w:tcPr>
          <w:p w14:paraId="2554CB61"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Nom</w:t>
            </w:r>
          </w:p>
        </w:tc>
        <w:tc>
          <w:tcPr>
            <w:tcW w:w="6628" w:type="dxa"/>
          </w:tcPr>
          <w:p w14:paraId="410AFDB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2E92710" w14:textId="77777777" w:rsidTr="002B1D65">
        <w:tc>
          <w:tcPr>
            <w:tcW w:w="2660" w:type="dxa"/>
          </w:tcPr>
          <w:p w14:paraId="0540759C"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Prénom</w:t>
            </w:r>
          </w:p>
        </w:tc>
        <w:tc>
          <w:tcPr>
            <w:tcW w:w="6628" w:type="dxa"/>
          </w:tcPr>
          <w:p w14:paraId="14EC93A7"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7C0B70E" w14:textId="77777777" w:rsidTr="002B1D65">
        <w:tc>
          <w:tcPr>
            <w:tcW w:w="2660" w:type="dxa"/>
          </w:tcPr>
          <w:p w14:paraId="558C6FE5"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Domicile</w:t>
            </w:r>
          </w:p>
        </w:tc>
        <w:tc>
          <w:tcPr>
            <w:tcW w:w="6628" w:type="dxa"/>
          </w:tcPr>
          <w:p w14:paraId="07AD914A"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p w14:paraId="28AB8958"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41A0AD5E" w14:textId="77777777" w:rsidTr="002B1D65">
        <w:tc>
          <w:tcPr>
            <w:tcW w:w="2660" w:type="dxa"/>
          </w:tcPr>
          <w:p w14:paraId="173B75DF"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Date de naissance</w:t>
            </w:r>
          </w:p>
        </w:tc>
        <w:tc>
          <w:tcPr>
            <w:tcW w:w="6628" w:type="dxa"/>
          </w:tcPr>
          <w:p w14:paraId="5F25A10F"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6288797F" w14:textId="77777777" w:rsidTr="002B1D65">
        <w:tc>
          <w:tcPr>
            <w:tcW w:w="2660" w:type="dxa"/>
          </w:tcPr>
          <w:p w14:paraId="4C27BEB9"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Lieu de naissance </w:t>
            </w:r>
          </w:p>
        </w:tc>
        <w:tc>
          <w:tcPr>
            <w:tcW w:w="6628" w:type="dxa"/>
          </w:tcPr>
          <w:p w14:paraId="2BCC954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3007050C" w14:textId="77777777" w:rsidTr="002B1D65">
        <w:tc>
          <w:tcPr>
            <w:tcW w:w="2660" w:type="dxa"/>
          </w:tcPr>
          <w:p w14:paraId="28A9E4C4"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État civil </w:t>
            </w:r>
          </w:p>
        </w:tc>
        <w:tc>
          <w:tcPr>
            <w:tcW w:w="6628" w:type="dxa"/>
          </w:tcPr>
          <w:p w14:paraId="18B9EEB3"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DE3A93C" w14:textId="77777777" w:rsidTr="002B1D65">
        <w:tc>
          <w:tcPr>
            <w:tcW w:w="2660" w:type="dxa"/>
          </w:tcPr>
          <w:p w14:paraId="185963CB"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N° national       OU</w:t>
            </w:r>
          </w:p>
        </w:tc>
        <w:tc>
          <w:tcPr>
            <w:tcW w:w="6628" w:type="dxa"/>
          </w:tcPr>
          <w:p w14:paraId="385632B2"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3ED1274" w14:textId="77777777" w:rsidTr="002B1D65">
        <w:tc>
          <w:tcPr>
            <w:tcW w:w="2660" w:type="dxa"/>
          </w:tcPr>
          <w:p w14:paraId="01E04315"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 xml:space="preserve">N° au registre </w:t>
            </w:r>
            <w:r w:rsidRPr="002B1D65">
              <w:rPr>
                <w:rFonts w:ascii="Times New Roman" w:eastAsia="Arial" w:hAnsi="Times New Roman" w:cs="Times New Roman"/>
                <w:bCs/>
                <w:i/>
                <w:sz w:val="24"/>
                <w:szCs w:val="24"/>
                <w:lang w:eastAsia="fr-BE"/>
              </w:rPr>
              <w:t xml:space="preserve">bis </w:t>
            </w:r>
            <w:r w:rsidRPr="002B1D65">
              <w:rPr>
                <w:rFonts w:ascii="Times New Roman" w:eastAsia="Arial" w:hAnsi="Times New Roman" w:cs="Times New Roman"/>
                <w:bCs/>
                <w:sz w:val="24"/>
                <w:szCs w:val="24"/>
                <w:lang w:eastAsia="fr-BE"/>
              </w:rPr>
              <w:t>de la banque carrefour de la sécurité sociale</w:t>
            </w:r>
          </w:p>
        </w:tc>
        <w:tc>
          <w:tcPr>
            <w:tcW w:w="6628" w:type="dxa"/>
          </w:tcPr>
          <w:p w14:paraId="137A3FC5"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7111424B" w14:textId="77777777" w:rsidTr="002B1D65">
        <w:tc>
          <w:tcPr>
            <w:tcW w:w="2660" w:type="dxa"/>
          </w:tcPr>
          <w:p w14:paraId="48E9CB39" w14:textId="77777777" w:rsidR="002B1D65" w:rsidRPr="002B1D65" w:rsidRDefault="002B1D65" w:rsidP="002B1D65">
            <w:pPr>
              <w:ind w:right="-20"/>
              <w:jc w:val="both"/>
              <w:rPr>
                <w:rFonts w:ascii="Times New Roman" w:eastAsia="Arial" w:hAnsi="Times New Roman" w:cs="Times New Roman"/>
                <w:b/>
                <w:bCs/>
                <w:i/>
                <w:sz w:val="24"/>
                <w:szCs w:val="24"/>
                <w:lang w:eastAsia="fr-BE"/>
              </w:rPr>
            </w:pPr>
            <w:r w:rsidRPr="002B1D65">
              <w:rPr>
                <w:rFonts w:ascii="Times New Roman" w:eastAsia="Arial" w:hAnsi="Times New Roman" w:cs="Times New Roman"/>
                <w:bCs/>
                <w:i/>
                <w:sz w:val="24"/>
                <w:szCs w:val="24"/>
                <w:lang w:eastAsia="fr-BE"/>
              </w:rPr>
              <w:t xml:space="preserve">N° de partenaire (= n° de </w:t>
            </w:r>
            <w:proofErr w:type="gramStart"/>
            <w:r w:rsidRPr="002B1D65">
              <w:rPr>
                <w:rFonts w:ascii="Times New Roman" w:eastAsia="Arial" w:hAnsi="Times New Roman" w:cs="Times New Roman"/>
                <w:bCs/>
                <w:i/>
                <w:sz w:val="24"/>
                <w:szCs w:val="24"/>
                <w:lang w:eastAsia="fr-BE"/>
              </w:rPr>
              <w:t>producteur)*</w:t>
            </w:r>
            <w:proofErr w:type="gramEnd"/>
            <w:r w:rsidRPr="002B1D65">
              <w:rPr>
                <w:rFonts w:ascii="Times New Roman" w:eastAsia="Arial" w:hAnsi="Times New Roman" w:cs="Times New Roman"/>
                <w:bCs/>
                <w:i/>
                <w:sz w:val="24"/>
                <w:szCs w:val="24"/>
                <w:lang w:eastAsia="fr-BE"/>
              </w:rPr>
              <w:t> </w:t>
            </w:r>
          </w:p>
        </w:tc>
        <w:tc>
          <w:tcPr>
            <w:tcW w:w="6628" w:type="dxa"/>
          </w:tcPr>
          <w:p w14:paraId="4C2636C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22C29D92" w14:textId="77777777" w:rsidTr="002B1D65">
        <w:tc>
          <w:tcPr>
            <w:tcW w:w="2660" w:type="dxa"/>
          </w:tcPr>
          <w:p w14:paraId="3E291FB2" w14:textId="77777777" w:rsidR="002B1D65" w:rsidRPr="002B1D65" w:rsidRDefault="002B1D65" w:rsidP="002B1D65">
            <w:pPr>
              <w:ind w:right="-20"/>
              <w:jc w:val="both"/>
              <w:rPr>
                <w:rFonts w:ascii="Times New Roman" w:eastAsia="Arial" w:hAnsi="Times New Roman" w:cs="Times New Roman"/>
                <w:bCs/>
                <w:i/>
                <w:sz w:val="24"/>
                <w:szCs w:val="24"/>
                <w:lang w:eastAsia="fr-BE"/>
              </w:rPr>
            </w:pPr>
            <w:r w:rsidRPr="002B1D65">
              <w:rPr>
                <w:rFonts w:ascii="Times New Roman" w:eastAsia="Arial" w:hAnsi="Times New Roman" w:cs="Times New Roman"/>
                <w:bCs/>
                <w:i/>
                <w:sz w:val="24"/>
                <w:szCs w:val="24"/>
                <w:lang w:eastAsia="fr-BE"/>
              </w:rPr>
              <w:t>N° d’entreprise**</w:t>
            </w:r>
          </w:p>
        </w:tc>
        <w:tc>
          <w:tcPr>
            <w:tcW w:w="6628" w:type="dxa"/>
          </w:tcPr>
          <w:p w14:paraId="4AB1D198"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bl>
    <w:p w14:paraId="1F23AC5A" w14:textId="77777777" w:rsidR="002B1D65" w:rsidRPr="002B1D65" w:rsidRDefault="002B1D65" w:rsidP="002B1D65">
      <w:pPr>
        <w:spacing w:after="0" w:line="240" w:lineRule="auto"/>
        <w:ind w:right="-20"/>
        <w:jc w:val="both"/>
        <w:rPr>
          <w:rFonts w:ascii="Times New Roman" w:eastAsia="Arial" w:hAnsi="Times New Roman" w:cs="Times New Roman"/>
          <w:bCs/>
          <w:sz w:val="24"/>
          <w:szCs w:val="24"/>
          <w:lang w:eastAsia="fr-BE"/>
        </w:rPr>
      </w:pPr>
    </w:p>
    <w:p w14:paraId="3697C905" w14:textId="0637E003" w:rsidR="002B1D65" w:rsidRPr="002B1D65" w:rsidRDefault="002B1D65" w:rsidP="002B1D65">
      <w:pPr>
        <w:spacing w:after="0" w:line="240" w:lineRule="auto"/>
        <w:ind w:right="-20" w:firstLine="708"/>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Si le preneur est une personne morale - Ajouter des lignes au besoin</w:t>
      </w:r>
    </w:p>
    <w:p w14:paraId="780793DD" w14:textId="77777777" w:rsidR="002B1D65" w:rsidRPr="002B1D65" w:rsidRDefault="002B1D65" w:rsidP="002B1D65">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2B1D65" w:rsidRPr="002B1D65" w14:paraId="6BD7376C" w14:textId="77777777" w:rsidTr="002B1D65">
        <w:tc>
          <w:tcPr>
            <w:tcW w:w="2660" w:type="dxa"/>
          </w:tcPr>
          <w:p w14:paraId="55C07753"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Cs/>
                <w:sz w:val="24"/>
                <w:szCs w:val="24"/>
                <w:lang w:eastAsia="fr-BE"/>
              </w:rPr>
              <w:t>Dénomination</w:t>
            </w:r>
          </w:p>
        </w:tc>
        <w:tc>
          <w:tcPr>
            <w:tcW w:w="6628" w:type="dxa"/>
          </w:tcPr>
          <w:p w14:paraId="53AE96AC"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345A7F05" w14:textId="77777777" w:rsidTr="002B1D65">
        <w:tc>
          <w:tcPr>
            <w:tcW w:w="2660" w:type="dxa"/>
          </w:tcPr>
          <w:p w14:paraId="3A761C80"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Forme juridique</w:t>
            </w:r>
          </w:p>
        </w:tc>
        <w:tc>
          <w:tcPr>
            <w:tcW w:w="6628" w:type="dxa"/>
          </w:tcPr>
          <w:p w14:paraId="6030347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785FB976" w14:textId="77777777" w:rsidTr="002B1D65">
        <w:tc>
          <w:tcPr>
            <w:tcW w:w="2660" w:type="dxa"/>
          </w:tcPr>
          <w:p w14:paraId="0EC7B3F8"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Siège social </w:t>
            </w:r>
          </w:p>
        </w:tc>
        <w:tc>
          <w:tcPr>
            <w:tcW w:w="6628" w:type="dxa"/>
          </w:tcPr>
          <w:p w14:paraId="1E4FD9B5"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4EAAAB63" w14:textId="77777777" w:rsidTr="002B1D65">
        <w:tc>
          <w:tcPr>
            <w:tcW w:w="2660" w:type="dxa"/>
          </w:tcPr>
          <w:p w14:paraId="0B5AD35D" w14:textId="77777777" w:rsidR="002B1D65" w:rsidRPr="002B1D65" w:rsidRDefault="002B1D65" w:rsidP="002B1D65">
            <w:pPr>
              <w:ind w:right="-20"/>
              <w:jc w:val="both"/>
              <w:rPr>
                <w:rFonts w:ascii="Times New Roman" w:eastAsia="Arial" w:hAnsi="Times New Roman" w:cs="Times New Roman"/>
                <w:b/>
                <w:bCs/>
                <w:i/>
                <w:sz w:val="24"/>
                <w:szCs w:val="24"/>
                <w:lang w:eastAsia="fr-BE"/>
              </w:rPr>
            </w:pPr>
            <w:r w:rsidRPr="002B1D65">
              <w:rPr>
                <w:rFonts w:ascii="Times New Roman" w:eastAsia="Arial" w:hAnsi="Times New Roman" w:cs="Times New Roman"/>
                <w:bCs/>
                <w:i/>
                <w:sz w:val="24"/>
                <w:szCs w:val="24"/>
                <w:lang w:eastAsia="fr-BE"/>
              </w:rPr>
              <w:t xml:space="preserve">N° de partenaire (= n° de </w:t>
            </w:r>
            <w:proofErr w:type="gramStart"/>
            <w:r w:rsidRPr="002B1D65">
              <w:rPr>
                <w:rFonts w:ascii="Times New Roman" w:eastAsia="Arial" w:hAnsi="Times New Roman" w:cs="Times New Roman"/>
                <w:bCs/>
                <w:i/>
                <w:sz w:val="24"/>
                <w:szCs w:val="24"/>
                <w:lang w:eastAsia="fr-BE"/>
              </w:rPr>
              <w:t>producteur)*</w:t>
            </w:r>
            <w:proofErr w:type="gramEnd"/>
            <w:r w:rsidRPr="002B1D65">
              <w:rPr>
                <w:rFonts w:ascii="Times New Roman" w:eastAsia="Arial" w:hAnsi="Times New Roman" w:cs="Times New Roman"/>
                <w:bCs/>
                <w:i/>
                <w:sz w:val="24"/>
                <w:szCs w:val="24"/>
                <w:lang w:eastAsia="fr-BE"/>
              </w:rPr>
              <w:t> </w:t>
            </w:r>
          </w:p>
        </w:tc>
        <w:tc>
          <w:tcPr>
            <w:tcW w:w="6628" w:type="dxa"/>
          </w:tcPr>
          <w:p w14:paraId="366B550D"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25260989" w14:textId="77777777" w:rsidTr="002B1D65">
        <w:tc>
          <w:tcPr>
            <w:tcW w:w="2660" w:type="dxa"/>
          </w:tcPr>
          <w:p w14:paraId="047DE2BD" w14:textId="77777777" w:rsidR="002B1D65" w:rsidRPr="002B1D65" w:rsidRDefault="002B1D65" w:rsidP="002B1D65">
            <w:pPr>
              <w:ind w:right="-20"/>
              <w:jc w:val="both"/>
              <w:rPr>
                <w:rFonts w:ascii="Times New Roman" w:eastAsia="Arial" w:hAnsi="Times New Roman" w:cs="Times New Roman"/>
                <w:bCs/>
                <w:i/>
                <w:sz w:val="24"/>
                <w:szCs w:val="24"/>
                <w:lang w:eastAsia="fr-BE"/>
              </w:rPr>
            </w:pPr>
            <w:r w:rsidRPr="002B1D65">
              <w:rPr>
                <w:rFonts w:ascii="Times New Roman" w:eastAsia="Arial" w:hAnsi="Times New Roman" w:cs="Times New Roman"/>
                <w:bCs/>
                <w:i/>
                <w:sz w:val="24"/>
                <w:szCs w:val="24"/>
                <w:lang w:eastAsia="fr-BE"/>
              </w:rPr>
              <w:t>Numéro d’entreprise**</w:t>
            </w:r>
          </w:p>
        </w:tc>
        <w:tc>
          <w:tcPr>
            <w:tcW w:w="6628" w:type="dxa"/>
          </w:tcPr>
          <w:p w14:paraId="6C70241B"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703FA0B8" w14:textId="77777777" w:rsidTr="002B1D65">
        <w:tc>
          <w:tcPr>
            <w:tcW w:w="2660" w:type="dxa"/>
          </w:tcPr>
          <w:p w14:paraId="3F488BA2" w14:textId="77777777" w:rsidR="002B1D65" w:rsidRPr="002B1D65" w:rsidRDefault="002B1D65" w:rsidP="002B1D65">
            <w:pPr>
              <w:ind w:right="-20"/>
              <w:jc w:val="both"/>
              <w:rPr>
                <w:rFonts w:ascii="Times New Roman" w:eastAsia="Arial" w:hAnsi="Times New Roman" w:cs="Times New Roman"/>
                <w:bCs/>
                <w:sz w:val="24"/>
                <w:szCs w:val="24"/>
                <w:lang w:eastAsia="fr-BE"/>
              </w:rPr>
            </w:pPr>
            <w:r w:rsidRPr="002B1D65">
              <w:rPr>
                <w:rFonts w:ascii="Times New Roman" w:eastAsia="Arial" w:hAnsi="Times New Roman" w:cs="Times New Roman"/>
                <w:bCs/>
                <w:sz w:val="24"/>
                <w:szCs w:val="24"/>
                <w:lang w:eastAsia="fr-BE"/>
              </w:rPr>
              <w:t xml:space="preserve">Représenté par </w:t>
            </w:r>
          </w:p>
        </w:tc>
        <w:tc>
          <w:tcPr>
            <w:tcW w:w="6628" w:type="dxa"/>
          </w:tcPr>
          <w:p w14:paraId="5D21AEE6"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r w:rsidR="002B1D65" w:rsidRPr="002B1D65" w14:paraId="5832AD1B" w14:textId="77777777" w:rsidTr="002B1D65">
        <w:tc>
          <w:tcPr>
            <w:tcW w:w="2660" w:type="dxa"/>
          </w:tcPr>
          <w:p w14:paraId="540593A6" w14:textId="77777777" w:rsidR="002B1D65" w:rsidRPr="002B1D65" w:rsidRDefault="002B1D65" w:rsidP="002B1D65">
            <w:pPr>
              <w:ind w:right="-20"/>
              <w:jc w:val="both"/>
              <w:rPr>
                <w:rFonts w:ascii="Times New Roman" w:eastAsia="Arial" w:hAnsi="Times New Roman" w:cs="Times New Roman"/>
                <w:bCs/>
                <w:sz w:val="24"/>
                <w:szCs w:val="24"/>
                <w:lang w:eastAsia="fr-BE"/>
              </w:rPr>
            </w:pPr>
            <w:proofErr w:type="gramStart"/>
            <w:r w:rsidRPr="002B1D65">
              <w:rPr>
                <w:rFonts w:ascii="Times New Roman" w:eastAsia="Arial" w:hAnsi="Times New Roman" w:cs="Times New Roman"/>
                <w:bCs/>
                <w:sz w:val="24"/>
                <w:szCs w:val="24"/>
                <w:lang w:eastAsia="fr-BE"/>
              </w:rPr>
              <w:t>en</w:t>
            </w:r>
            <w:proofErr w:type="gramEnd"/>
            <w:r w:rsidRPr="002B1D65">
              <w:rPr>
                <w:rFonts w:ascii="Times New Roman" w:eastAsia="Arial" w:hAnsi="Times New Roman" w:cs="Times New Roman"/>
                <w:bCs/>
                <w:sz w:val="24"/>
                <w:szCs w:val="24"/>
                <w:lang w:eastAsia="fr-BE"/>
              </w:rPr>
              <w:t xml:space="preserve"> qualité de </w:t>
            </w:r>
          </w:p>
        </w:tc>
        <w:tc>
          <w:tcPr>
            <w:tcW w:w="6628" w:type="dxa"/>
          </w:tcPr>
          <w:p w14:paraId="74FE3B37" w14:textId="77777777" w:rsidR="002B1D65" w:rsidRPr="002B1D65" w:rsidRDefault="002B1D65" w:rsidP="002B1D65">
            <w:pPr>
              <w:ind w:right="-20"/>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t>……………………………………………………………………</w:t>
            </w:r>
          </w:p>
        </w:tc>
      </w:tr>
    </w:tbl>
    <w:p w14:paraId="2B27D607" w14:textId="77777777" w:rsidR="002B1D65" w:rsidRPr="002B1D65" w:rsidRDefault="002B1D65" w:rsidP="002B1D65">
      <w:pPr>
        <w:spacing w:after="0" w:line="240" w:lineRule="auto"/>
        <w:jc w:val="center"/>
        <w:rPr>
          <w:rFonts w:ascii="Times New Roman" w:eastAsiaTheme="minorEastAsia" w:hAnsi="Times New Roman" w:cs="Times New Roman"/>
          <w:b/>
          <w:i/>
          <w:sz w:val="24"/>
          <w:szCs w:val="24"/>
          <w:lang w:eastAsia="fr-BE"/>
        </w:rPr>
      </w:pPr>
    </w:p>
    <w:p w14:paraId="324A8FA1" w14:textId="77777777" w:rsidR="002B1D65" w:rsidRPr="002B1D65" w:rsidRDefault="002B1D65" w:rsidP="002B1D65">
      <w:pPr>
        <w:spacing w:after="0" w:line="240" w:lineRule="auto"/>
        <w:jc w:val="center"/>
        <w:rPr>
          <w:rFonts w:ascii="Times New Roman" w:eastAsiaTheme="minorEastAsia" w:hAnsi="Times New Roman" w:cs="Times New Roman"/>
          <w:b/>
          <w:i/>
          <w:sz w:val="24"/>
          <w:szCs w:val="24"/>
          <w:lang w:eastAsia="fr-BE"/>
        </w:rPr>
      </w:pPr>
      <w:r w:rsidRPr="002B1D65">
        <w:rPr>
          <w:rFonts w:ascii="Times New Roman" w:eastAsiaTheme="minorEastAsia" w:hAnsi="Times New Roman" w:cs="Times New Roman"/>
          <w:b/>
          <w:i/>
          <w:sz w:val="24"/>
          <w:szCs w:val="24"/>
          <w:lang w:eastAsia="fr-BE"/>
        </w:rPr>
        <w:t>Ci-après dénommé le preneur</w:t>
      </w:r>
    </w:p>
    <w:p w14:paraId="7174D918" w14:textId="77777777" w:rsidR="002B1D65" w:rsidRPr="002B1D65" w:rsidRDefault="002B1D65" w:rsidP="002B1D65">
      <w:pPr>
        <w:spacing w:after="0" w:line="240" w:lineRule="auto"/>
        <w:jc w:val="center"/>
        <w:rPr>
          <w:rFonts w:ascii="Times New Roman" w:eastAsia="Arial" w:hAnsi="Times New Roman" w:cs="Times New Roman"/>
          <w:b/>
          <w:bCs/>
          <w:i/>
          <w:sz w:val="24"/>
          <w:szCs w:val="24"/>
          <w:lang w:eastAsia="fr-BE"/>
        </w:rPr>
      </w:pPr>
    </w:p>
    <w:p w14:paraId="2AB9641B" w14:textId="77777777" w:rsidR="002B1D65" w:rsidRPr="002B1D65" w:rsidRDefault="002B1D65" w:rsidP="002B1D65">
      <w:pPr>
        <w:spacing w:after="0" w:line="240" w:lineRule="auto"/>
        <w:ind w:right="-20"/>
        <w:jc w:val="both"/>
        <w:rPr>
          <w:rFonts w:ascii="Times New Roman" w:eastAsia="Arial" w:hAnsi="Times New Roman" w:cs="Times New Roman"/>
          <w:bCs/>
          <w:i/>
          <w:sz w:val="24"/>
          <w:szCs w:val="24"/>
          <w:lang w:eastAsia="fr-BE"/>
        </w:rPr>
      </w:pPr>
    </w:p>
    <w:p w14:paraId="2542395A" w14:textId="77777777" w:rsidR="002B1D65" w:rsidRPr="002B1D65" w:rsidRDefault="002B1D65" w:rsidP="002B1D65">
      <w:pPr>
        <w:spacing w:after="0" w:line="240" w:lineRule="auto"/>
        <w:ind w:right="-20"/>
        <w:jc w:val="both"/>
        <w:rPr>
          <w:rFonts w:ascii="Times New Roman" w:eastAsia="Arial" w:hAnsi="Times New Roman" w:cs="Times New Roman"/>
          <w:bCs/>
          <w:i/>
          <w:sz w:val="24"/>
          <w:szCs w:val="24"/>
          <w:lang w:eastAsia="fr-BE"/>
        </w:rPr>
      </w:pPr>
      <w:r w:rsidRPr="002B1D65">
        <w:rPr>
          <w:rFonts w:ascii="Times New Roman" w:eastAsia="Arial" w:hAnsi="Times New Roman" w:cs="Times New Roman"/>
          <w:bCs/>
          <w:i/>
          <w:sz w:val="24"/>
          <w:szCs w:val="24"/>
          <w:lang w:eastAsia="fr-BE"/>
        </w:rPr>
        <w:t xml:space="preserve">* s’il est connu. S’il ne l’est pas au moment de la conclusion du bail, cette partie </w:t>
      </w:r>
      <w:r w:rsidRPr="002B1D65">
        <w:rPr>
          <w:rFonts w:ascii="Times New Roman" w:eastAsiaTheme="minorEastAsia" w:hAnsi="Times New Roman" w:cs="Times New Roman"/>
          <w:i/>
          <w:sz w:val="24"/>
          <w:szCs w:val="24"/>
          <w:lang w:eastAsia="fr-BE"/>
        </w:rPr>
        <w:t>transmet ce numéro de partenaire dès qu'elle en dispose à l'ensemble des parties et le certifie dans l'acte ou dans une déclaration complétive signée au pied de l'acte.</w:t>
      </w:r>
    </w:p>
    <w:p w14:paraId="789EE77E" w14:textId="77777777" w:rsidR="002B1D65" w:rsidRPr="002B1D65" w:rsidRDefault="002B1D65" w:rsidP="002B1D65">
      <w:pPr>
        <w:spacing w:after="0" w:line="240" w:lineRule="auto"/>
        <w:ind w:right="-20"/>
        <w:jc w:val="both"/>
        <w:rPr>
          <w:rFonts w:ascii="Times New Roman" w:eastAsiaTheme="minorEastAsia" w:hAnsi="Times New Roman" w:cs="Times New Roman"/>
          <w:i/>
          <w:sz w:val="24"/>
          <w:szCs w:val="24"/>
          <w:lang w:eastAsia="fr-BE"/>
        </w:rPr>
      </w:pPr>
      <w:r w:rsidRPr="002B1D65">
        <w:rPr>
          <w:rFonts w:ascii="Times New Roman" w:eastAsia="Arial" w:hAnsi="Times New Roman" w:cs="Times New Roman"/>
          <w:bCs/>
          <w:i/>
          <w:sz w:val="24"/>
          <w:szCs w:val="24"/>
          <w:lang w:eastAsia="fr-BE"/>
        </w:rPr>
        <w:t xml:space="preserve">** </w:t>
      </w:r>
      <w:r w:rsidRPr="002B1D65">
        <w:rPr>
          <w:rFonts w:ascii="Times New Roman" w:eastAsiaTheme="minorEastAsia" w:hAnsi="Times New Roman" w:cs="Times New Roman"/>
          <w:i/>
          <w:sz w:val="24"/>
          <w:szCs w:val="24"/>
          <w:lang w:eastAsia="fr-BE"/>
        </w:rPr>
        <w:t xml:space="preserve">Tel que visé à l’article III.17 du Code de droit économique, s’il est connu. </w:t>
      </w:r>
      <w:r w:rsidRPr="002B1D65">
        <w:rPr>
          <w:rFonts w:ascii="Times New Roman" w:eastAsia="Arial" w:hAnsi="Times New Roman" w:cs="Times New Roman"/>
          <w:bCs/>
          <w:i/>
          <w:sz w:val="24"/>
          <w:szCs w:val="24"/>
          <w:lang w:eastAsia="fr-BE"/>
        </w:rPr>
        <w:t xml:space="preserve">S’il ne l’est pas au moment de la conclusion du bail, cette partie </w:t>
      </w:r>
      <w:r w:rsidRPr="002B1D65">
        <w:rPr>
          <w:rFonts w:ascii="Times New Roman" w:eastAsiaTheme="minorEastAsia" w:hAnsi="Times New Roman" w:cs="Times New Roman"/>
          <w:i/>
          <w:sz w:val="24"/>
          <w:szCs w:val="24"/>
          <w:lang w:eastAsia="fr-BE"/>
        </w:rPr>
        <w:t>transmet ce numéro d’entreprise dès qu'elle en dispose à l'ensemble des parties et le certifie dans l'acte ou dans une déclaration complétive signée au pied de l'acte.</w:t>
      </w:r>
    </w:p>
    <w:p w14:paraId="0323B6A7" w14:textId="77777777" w:rsidR="002B1D65" w:rsidRPr="002B1D65" w:rsidRDefault="002B1D65" w:rsidP="002B1D65">
      <w:pPr>
        <w:spacing w:after="0" w:line="240" w:lineRule="auto"/>
        <w:jc w:val="both"/>
        <w:rPr>
          <w:rFonts w:ascii="Times New Roman" w:eastAsia="Arial" w:hAnsi="Times New Roman" w:cs="Times New Roman"/>
          <w:b/>
          <w:bCs/>
          <w:sz w:val="24"/>
          <w:szCs w:val="24"/>
          <w:lang w:eastAsia="fr-BE"/>
        </w:rPr>
      </w:pPr>
    </w:p>
    <w:p w14:paraId="0C22CB1C" w14:textId="77777777" w:rsidR="002B1D65" w:rsidRPr="002B1D65" w:rsidRDefault="002B1D65" w:rsidP="002B1D65">
      <w:pPr>
        <w:spacing w:after="0" w:line="240" w:lineRule="auto"/>
        <w:jc w:val="both"/>
        <w:rPr>
          <w:rFonts w:ascii="Times New Roman" w:eastAsia="Arial" w:hAnsi="Times New Roman" w:cs="Times New Roman"/>
          <w:b/>
          <w:bCs/>
          <w:sz w:val="24"/>
          <w:szCs w:val="24"/>
          <w:lang w:eastAsia="fr-BE"/>
        </w:rPr>
      </w:pPr>
    </w:p>
    <w:p w14:paraId="2DD6AB9F" w14:textId="77777777" w:rsidR="002B1D65" w:rsidRPr="002B1D65" w:rsidRDefault="002B1D65" w:rsidP="002B1D65">
      <w:pPr>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br w:type="page"/>
      </w:r>
    </w:p>
    <w:p w14:paraId="73CAF55C" w14:textId="5E6E5940" w:rsidR="002B1D65" w:rsidRDefault="002B1D65" w:rsidP="002B1D65">
      <w:pPr>
        <w:spacing w:after="0" w:line="240" w:lineRule="auto"/>
        <w:jc w:val="both"/>
        <w:rPr>
          <w:rFonts w:ascii="Times New Roman" w:eastAsia="Arial" w:hAnsi="Times New Roman" w:cs="Times New Roman"/>
          <w:b/>
          <w:bCs/>
          <w:sz w:val="24"/>
          <w:szCs w:val="24"/>
          <w:lang w:eastAsia="fr-BE"/>
        </w:rPr>
      </w:pPr>
      <w:r w:rsidRPr="002B1D65">
        <w:rPr>
          <w:rFonts w:ascii="Times New Roman" w:eastAsia="Arial" w:hAnsi="Times New Roman" w:cs="Times New Roman"/>
          <w:b/>
          <w:bCs/>
          <w:sz w:val="24"/>
          <w:szCs w:val="24"/>
          <w:lang w:eastAsia="fr-BE"/>
        </w:rPr>
        <w:lastRenderedPageBreak/>
        <w:t>Les parties ont convenu ce qui suit :</w:t>
      </w:r>
    </w:p>
    <w:p w14:paraId="4A62E5B5" w14:textId="77777777" w:rsidR="00536E1D" w:rsidRPr="002B1D65" w:rsidRDefault="00536E1D" w:rsidP="002B1D65">
      <w:pPr>
        <w:spacing w:after="0" w:line="240" w:lineRule="auto"/>
        <w:jc w:val="both"/>
        <w:rPr>
          <w:rFonts w:ascii="Times New Roman" w:eastAsia="Arial" w:hAnsi="Times New Roman" w:cs="Times New Roman"/>
          <w:b/>
          <w:bCs/>
          <w:sz w:val="24"/>
          <w:szCs w:val="24"/>
          <w:lang w:eastAsia="fr-BE"/>
        </w:rPr>
      </w:pPr>
    </w:p>
    <w:p w14:paraId="4C33D0E1" w14:textId="500272B7" w:rsidR="002B1D65" w:rsidRPr="00536E1D" w:rsidRDefault="002B1D65" w:rsidP="00536E1D">
      <w:pPr>
        <w:pStyle w:val="Titre1"/>
        <w:rPr>
          <w:rFonts w:ascii="Times New Roman" w:hAnsi="Times New Roman"/>
          <w:b/>
          <w:bCs/>
          <w:sz w:val="24"/>
          <w:szCs w:val="24"/>
        </w:rPr>
      </w:pPr>
      <w:bookmarkStart w:id="3" w:name="_Toc19604734"/>
      <w:r w:rsidRPr="00536E1D">
        <w:rPr>
          <w:rFonts w:ascii="Times New Roman" w:hAnsi="Times New Roman"/>
          <w:b/>
          <w:bCs/>
          <w:sz w:val="24"/>
          <w:szCs w:val="24"/>
        </w:rPr>
        <w:t>Affectation du bien</w:t>
      </w:r>
    </w:p>
    <w:p w14:paraId="4317B70C" w14:textId="7FD62385" w:rsidR="00632E1B" w:rsidRPr="00632E1B" w:rsidRDefault="00C04E93" w:rsidP="00632E1B">
      <w:pPr>
        <w:pStyle w:val="Titre1"/>
        <w:numPr>
          <w:ilvl w:val="0"/>
          <w:numId w:val="0"/>
        </w:numPr>
        <w:spacing w:before="0" w:after="0"/>
        <w:rPr>
          <w:rFonts w:ascii="Times New Roman" w:hAnsi="Times New Roman"/>
          <w:sz w:val="24"/>
          <w:szCs w:val="24"/>
        </w:rPr>
      </w:pPr>
      <w:r w:rsidRPr="00632E1B">
        <w:rPr>
          <w:rFonts w:ascii="Times New Roman" w:hAnsi="Times New Roman"/>
          <w:sz w:val="24"/>
          <w:szCs w:val="24"/>
        </w:rPr>
        <w:t>Le bail à ferme est consenti en vue d’une exploitation agricole. Dès lors, sont notamment interdites les exploitations de carrières, mines, sablonnières, de sylviculture, ainsi que les cultures sans sol, les cultures de sapins de Noël, et les dépôts quelconques de quelque nature que ce soit, à l’exception des dépôts de fertilisants et amendements.</w:t>
      </w:r>
    </w:p>
    <w:p w14:paraId="442AF87E" w14:textId="0D2466DC" w:rsidR="002B1D65" w:rsidRPr="00536E1D" w:rsidRDefault="002B1D65" w:rsidP="00536E1D">
      <w:pPr>
        <w:pStyle w:val="Titre1"/>
        <w:rPr>
          <w:rFonts w:ascii="Times New Roman" w:hAnsi="Times New Roman"/>
          <w:b/>
          <w:bCs/>
          <w:sz w:val="24"/>
          <w:szCs w:val="24"/>
        </w:rPr>
      </w:pPr>
      <w:r w:rsidRPr="00536E1D">
        <w:rPr>
          <w:rFonts w:ascii="Times New Roman" w:hAnsi="Times New Roman"/>
          <w:b/>
          <w:bCs/>
          <w:sz w:val="24"/>
          <w:szCs w:val="24"/>
        </w:rPr>
        <w:t>Biens loués</w:t>
      </w:r>
      <w:bookmarkEnd w:id="3"/>
    </w:p>
    <w:p w14:paraId="3F8BD2F0"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bailleur déclare donner en location sous bail à ferme au preneur les biens suivants : </w:t>
      </w:r>
    </w:p>
    <w:p w14:paraId="722820DE" w14:textId="77777777" w:rsidR="002B1D65" w:rsidRPr="002B1D65" w:rsidRDefault="002B1D65" w:rsidP="002B1D65">
      <w:pPr>
        <w:spacing w:after="0" w:line="240" w:lineRule="auto"/>
        <w:ind w:firstLine="708"/>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Ajouter des lignes au besoin</w:t>
      </w:r>
    </w:p>
    <w:p w14:paraId="0881E322" w14:textId="77777777" w:rsidR="002B1D65" w:rsidRPr="002B1D65" w:rsidRDefault="002B1D65" w:rsidP="002B1D65">
      <w:pPr>
        <w:spacing w:after="0" w:line="240" w:lineRule="auto"/>
        <w:ind w:firstLine="708"/>
        <w:jc w:val="both"/>
        <w:rPr>
          <w:rFonts w:ascii="Times New Roman" w:eastAsiaTheme="minorEastAsia" w:hAnsi="Times New Roman" w:cs="Times New Roman"/>
          <w:b/>
          <w:sz w:val="24"/>
          <w:szCs w:val="24"/>
          <w:lang w:eastAsia="fr-BE"/>
        </w:rPr>
      </w:pPr>
    </w:p>
    <w:p w14:paraId="79F333D7" w14:textId="77777777" w:rsidR="002B1D65" w:rsidRPr="002B1D65" w:rsidRDefault="002B1D65" w:rsidP="00536E1D">
      <w:pPr>
        <w:numPr>
          <w:ilvl w:val="0"/>
          <w:numId w:val="3"/>
        </w:numPr>
        <w:spacing w:after="0" w:line="240" w:lineRule="auto"/>
        <w:contextualSpacing/>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Parcelles (culture ou prairie)</w:t>
      </w:r>
    </w:p>
    <w:p w14:paraId="0218AA8F"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020"/>
        <w:gridCol w:w="506"/>
        <w:gridCol w:w="516"/>
        <w:gridCol w:w="540"/>
        <w:gridCol w:w="810"/>
        <w:gridCol w:w="1145"/>
        <w:gridCol w:w="694"/>
        <w:gridCol w:w="694"/>
        <w:gridCol w:w="694"/>
        <w:gridCol w:w="694"/>
        <w:gridCol w:w="692"/>
        <w:gridCol w:w="1057"/>
      </w:tblGrid>
      <w:tr w:rsidR="002B1D65" w:rsidRPr="002B1D65" w14:paraId="7BEF5B4A" w14:textId="77777777" w:rsidTr="002B1D65">
        <w:trPr>
          <w:cantSplit/>
          <w:trHeight w:val="2003"/>
        </w:trPr>
        <w:tc>
          <w:tcPr>
            <w:tcW w:w="564" w:type="pct"/>
            <w:shd w:val="clear" w:color="auto" w:fill="D9D9D9" w:themeFill="background1" w:themeFillShade="D9"/>
            <w:textDirection w:val="btLr"/>
            <w:vAlign w:val="center"/>
          </w:tcPr>
          <w:p w14:paraId="0753CF59"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p>
        </w:tc>
        <w:tc>
          <w:tcPr>
            <w:tcW w:w="267" w:type="pct"/>
            <w:shd w:val="clear" w:color="auto" w:fill="D9D9D9" w:themeFill="background1" w:themeFillShade="D9"/>
            <w:textDirection w:val="btLr"/>
            <w:vAlign w:val="center"/>
          </w:tcPr>
          <w:p w14:paraId="354640EF"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Commune</w:t>
            </w:r>
          </w:p>
        </w:tc>
        <w:tc>
          <w:tcPr>
            <w:tcW w:w="286" w:type="pct"/>
            <w:shd w:val="clear" w:color="auto" w:fill="D9D9D9" w:themeFill="background1" w:themeFillShade="D9"/>
            <w:textDirection w:val="btLr"/>
            <w:vAlign w:val="center"/>
          </w:tcPr>
          <w:p w14:paraId="6335D2C0"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Division</w:t>
            </w:r>
          </w:p>
        </w:tc>
        <w:tc>
          <w:tcPr>
            <w:tcW w:w="299" w:type="pct"/>
            <w:shd w:val="clear" w:color="auto" w:fill="D9D9D9" w:themeFill="background1" w:themeFillShade="D9"/>
            <w:textDirection w:val="btLr"/>
            <w:vAlign w:val="center"/>
          </w:tcPr>
          <w:p w14:paraId="22E2FAB6"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Section</w:t>
            </w:r>
          </w:p>
        </w:tc>
        <w:tc>
          <w:tcPr>
            <w:tcW w:w="448" w:type="pct"/>
            <w:shd w:val="clear" w:color="auto" w:fill="D9D9D9" w:themeFill="background1" w:themeFillShade="D9"/>
            <w:textDirection w:val="btLr"/>
            <w:vAlign w:val="center"/>
          </w:tcPr>
          <w:p w14:paraId="78B8E9F0"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N° parcellaire</w:t>
            </w:r>
          </w:p>
        </w:tc>
        <w:tc>
          <w:tcPr>
            <w:tcW w:w="633" w:type="pct"/>
            <w:shd w:val="clear" w:color="auto" w:fill="D9D9D9" w:themeFill="background1" w:themeFillShade="D9"/>
            <w:textDirection w:val="btLr"/>
            <w:vAlign w:val="center"/>
          </w:tcPr>
          <w:p w14:paraId="68F38383"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Contenance</w:t>
            </w:r>
          </w:p>
        </w:tc>
        <w:tc>
          <w:tcPr>
            <w:tcW w:w="384" w:type="pct"/>
            <w:shd w:val="clear" w:color="auto" w:fill="D9D9D9" w:themeFill="background1" w:themeFillShade="D9"/>
            <w:textDirection w:val="btLr"/>
            <w:vAlign w:val="center"/>
          </w:tcPr>
          <w:p w14:paraId="61092502"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Rue et n° / lieu-dit</w:t>
            </w:r>
          </w:p>
        </w:tc>
        <w:tc>
          <w:tcPr>
            <w:tcW w:w="384" w:type="pct"/>
            <w:shd w:val="clear" w:color="auto" w:fill="D9D9D9" w:themeFill="background1" w:themeFillShade="D9"/>
            <w:textDirection w:val="btLr"/>
            <w:vAlign w:val="center"/>
          </w:tcPr>
          <w:p w14:paraId="36DDB790"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Revenu cadastral non indexé</w:t>
            </w:r>
          </w:p>
        </w:tc>
        <w:tc>
          <w:tcPr>
            <w:tcW w:w="384" w:type="pct"/>
            <w:shd w:val="clear" w:color="auto" w:fill="D9D9D9" w:themeFill="background1" w:themeFillShade="D9"/>
            <w:textDirection w:val="btLr"/>
            <w:vAlign w:val="center"/>
          </w:tcPr>
          <w:p w14:paraId="72D7D01F"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Région agricole</w:t>
            </w:r>
          </w:p>
        </w:tc>
        <w:tc>
          <w:tcPr>
            <w:tcW w:w="384" w:type="pct"/>
            <w:shd w:val="clear" w:color="auto" w:fill="D9D9D9" w:themeFill="background1" w:themeFillShade="D9"/>
            <w:textDirection w:val="btLr"/>
            <w:vAlign w:val="center"/>
          </w:tcPr>
          <w:p w14:paraId="5C583A09"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Terrain à bâtir * (cocher)</w:t>
            </w:r>
          </w:p>
        </w:tc>
        <w:tc>
          <w:tcPr>
            <w:tcW w:w="383" w:type="pct"/>
            <w:shd w:val="clear" w:color="auto" w:fill="D9D9D9" w:themeFill="background1" w:themeFillShade="D9"/>
            <w:textDirection w:val="btLr"/>
            <w:vAlign w:val="center"/>
          </w:tcPr>
          <w:p w14:paraId="3FB74004" w14:textId="77777777" w:rsidR="002B1D65" w:rsidRPr="002B1D65" w:rsidRDefault="002B1D65" w:rsidP="002B1D65">
            <w:pPr>
              <w:ind w:left="113" w:right="113"/>
              <w:jc w:val="center"/>
              <w:rPr>
                <w:rFonts w:ascii="Times New Roman" w:eastAsiaTheme="minorEastAsia" w:hAnsi="Times New Roman" w:cs="Times New Roman"/>
                <w:sz w:val="18"/>
                <w:szCs w:val="18"/>
                <w:lang w:eastAsia="fr-BE"/>
              </w:rPr>
            </w:pPr>
            <w:r w:rsidRPr="002B1D65">
              <w:rPr>
                <w:rFonts w:ascii="Times New Roman" w:eastAsiaTheme="minorEastAsia" w:hAnsi="Times New Roman" w:cs="Times New Roman"/>
                <w:sz w:val="18"/>
                <w:szCs w:val="18"/>
                <w:lang w:eastAsia="fr-BE"/>
              </w:rPr>
              <w:t>Terrain à destination industrielle * (cocher)</w:t>
            </w:r>
          </w:p>
        </w:tc>
        <w:tc>
          <w:tcPr>
            <w:tcW w:w="584" w:type="pct"/>
            <w:shd w:val="clear" w:color="auto" w:fill="D9D9D9" w:themeFill="background1" w:themeFillShade="D9"/>
            <w:textDirection w:val="btLr"/>
          </w:tcPr>
          <w:p w14:paraId="741F9DA3"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Montant du fermage à la signature du bail </w:t>
            </w:r>
          </w:p>
        </w:tc>
      </w:tr>
      <w:tr w:rsidR="002B1D65" w:rsidRPr="002B1D65" w14:paraId="3FCA81F0" w14:textId="77777777" w:rsidTr="002B1D65">
        <w:tc>
          <w:tcPr>
            <w:tcW w:w="564" w:type="pct"/>
          </w:tcPr>
          <w:p w14:paraId="288E2770"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708BA96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38EF040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447B379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460FB58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63B2EB0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61F0661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5E88FFF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48D11D8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196743C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299FDA7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748C273F"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86425DB" w14:textId="77777777" w:rsidTr="002B1D65">
        <w:tc>
          <w:tcPr>
            <w:tcW w:w="564" w:type="pct"/>
          </w:tcPr>
          <w:p w14:paraId="56E7BD50"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135679D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778CBD1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6D3E031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7F09D2A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36E4867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807B66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5AECB30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459DF7D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58394E6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29812C0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5B827F8D"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4BBB366" w14:textId="77777777" w:rsidTr="002B1D65">
        <w:tc>
          <w:tcPr>
            <w:tcW w:w="564" w:type="pct"/>
          </w:tcPr>
          <w:p w14:paraId="750D1008"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112CFC1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05CEE71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6D83A80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6ED121F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6811582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C6F8C0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5E5C142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0D7D0E5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119B8C4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1761388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07C1E6B0"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232A36E6" w14:textId="77777777" w:rsidTr="002B1D65">
        <w:tc>
          <w:tcPr>
            <w:tcW w:w="564" w:type="pct"/>
          </w:tcPr>
          <w:p w14:paraId="1FDE1225"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256AD0D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0DDB635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347EA4C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7984F5A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7CD210A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21D63EB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3331078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AFA114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667648E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62D6C97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64FB9905"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0A0C77F1" w14:textId="77777777" w:rsidTr="002B1D65">
        <w:tc>
          <w:tcPr>
            <w:tcW w:w="564" w:type="pct"/>
          </w:tcPr>
          <w:p w14:paraId="2588E67B"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0FFEB6C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39B5DB3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10A6887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5FCD463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610CA7A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3D8826B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2B4299D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3514B90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70A246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5B23FA8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0E4F0F59"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D4118E0" w14:textId="77777777" w:rsidTr="002B1D65">
        <w:tc>
          <w:tcPr>
            <w:tcW w:w="564" w:type="pct"/>
          </w:tcPr>
          <w:p w14:paraId="1B620B48"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1B577B8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062A067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1546CDB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584E87B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57B99E6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06FF636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0E9491C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4A842D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76195F5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466B64A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2100F844"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63C4B811" w14:textId="77777777" w:rsidTr="002B1D65">
        <w:tc>
          <w:tcPr>
            <w:tcW w:w="564" w:type="pct"/>
          </w:tcPr>
          <w:p w14:paraId="056430DB"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267" w:type="pct"/>
          </w:tcPr>
          <w:p w14:paraId="6FB2EF1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86" w:type="pct"/>
          </w:tcPr>
          <w:p w14:paraId="3E8C162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299" w:type="pct"/>
          </w:tcPr>
          <w:p w14:paraId="1F3AE8A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448" w:type="pct"/>
          </w:tcPr>
          <w:p w14:paraId="31FC2CA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33" w:type="pct"/>
          </w:tcPr>
          <w:p w14:paraId="3248EDC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32D714E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004AD14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514BF42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4" w:type="pct"/>
          </w:tcPr>
          <w:p w14:paraId="69E14D3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383" w:type="pct"/>
          </w:tcPr>
          <w:p w14:paraId="035BF3D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84" w:type="pct"/>
          </w:tcPr>
          <w:p w14:paraId="79A5AC02" w14:textId="77777777" w:rsidR="002B1D65" w:rsidRPr="002B1D65" w:rsidRDefault="002B1D65" w:rsidP="002B1D65">
            <w:pPr>
              <w:jc w:val="both"/>
              <w:rPr>
                <w:rFonts w:ascii="Times New Roman" w:eastAsiaTheme="minorEastAsia" w:hAnsi="Times New Roman" w:cs="Times New Roman"/>
                <w:sz w:val="24"/>
                <w:szCs w:val="24"/>
                <w:lang w:eastAsia="fr-BE"/>
              </w:rPr>
            </w:pPr>
          </w:p>
        </w:tc>
      </w:tr>
    </w:tbl>
    <w:p w14:paraId="0CD66162"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1762B416"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Montant total des fermages des biens loués (parcelles) : </w:t>
      </w:r>
    </w:p>
    <w:p w14:paraId="40A36E68" w14:textId="77021DD7" w:rsidR="002B1D65" w:rsidRDefault="002B1D65" w:rsidP="002B1D65">
      <w:pPr>
        <w:spacing w:after="0" w:line="240" w:lineRule="auto"/>
        <w:jc w:val="both"/>
        <w:rPr>
          <w:rFonts w:ascii="Times New Roman" w:eastAsiaTheme="minorEastAsia" w:hAnsi="Times New Roman" w:cs="Times New Roman"/>
          <w:sz w:val="24"/>
          <w:szCs w:val="24"/>
          <w:lang w:eastAsia="fr-BE"/>
        </w:rPr>
      </w:pPr>
    </w:p>
    <w:p w14:paraId="1B55737A" w14:textId="77777777" w:rsidR="00F9187E" w:rsidRPr="00946920" w:rsidRDefault="00F9187E" w:rsidP="00F9187E">
      <w:pPr>
        <w:spacing w:after="0" w:line="240" w:lineRule="auto"/>
        <w:jc w:val="both"/>
        <w:rPr>
          <w:rFonts w:ascii="Times New Roman" w:eastAsiaTheme="minorEastAsia" w:hAnsi="Times New Roman" w:cs="Times New Roman"/>
          <w:sz w:val="24"/>
          <w:szCs w:val="24"/>
          <w:lang w:eastAsia="fr-BE"/>
        </w:rPr>
      </w:pPr>
      <w:r w:rsidRPr="00946920">
        <w:rPr>
          <w:rFonts w:ascii="Times New Roman" w:eastAsiaTheme="minorEastAsia" w:hAnsi="Times New Roman" w:cs="Times New Roman"/>
          <w:sz w:val="24"/>
          <w:szCs w:val="24"/>
          <w:lang w:eastAsia="fr-BE"/>
        </w:rPr>
        <w:t xml:space="preserve">* Dans le respect de l’article 6 de la loi sur le bail à ferme, le caractère à bâtir ou à destination industrielle des biens dès le début du bail peut constituer un motif de congé si les biens ont été déclarés comme tels dans le bail. </w:t>
      </w:r>
    </w:p>
    <w:p w14:paraId="35A720B3" w14:textId="77777777" w:rsidR="00F9187E" w:rsidRPr="00946920" w:rsidRDefault="00F9187E" w:rsidP="00F9187E">
      <w:pPr>
        <w:spacing w:after="0" w:line="240" w:lineRule="auto"/>
        <w:jc w:val="both"/>
        <w:rPr>
          <w:rFonts w:ascii="Times New Roman" w:eastAsiaTheme="minorEastAsia" w:hAnsi="Times New Roman" w:cs="Times New Roman"/>
          <w:sz w:val="24"/>
          <w:szCs w:val="24"/>
          <w:lang w:eastAsia="fr-BE"/>
        </w:rPr>
      </w:pPr>
    </w:p>
    <w:p w14:paraId="383BCB57" w14:textId="61D51144" w:rsidR="00F9187E" w:rsidRPr="00946920" w:rsidRDefault="00F9187E" w:rsidP="00F9187E">
      <w:pPr>
        <w:spacing w:after="0" w:line="240" w:lineRule="auto"/>
        <w:jc w:val="both"/>
        <w:rPr>
          <w:rFonts w:ascii="Times New Roman" w:eastAsiaTheme="minorEastAsia" w:hAnsi="Times New Roman" w:cs="Times New Roman"/>
          <w:sz w:val="24"/>
          <w:szCs w:val="24"/>
          <w:lang w:eastAsia="fr-BE"/>
        </w:rPr>
      </w:pPr>
      <w:r w:rsidRPr="00946920">
        <w:rPr>
          <w:rFonts w:ascii="Times New Roman" w:eastAsiaTheme="minorEastAsia" w:hAnsi="Times New Roman" w:cs="Times New Roman"/>
          <w:sz w:val="24"/>
          <w:szCs w:val="24"/>
          <w:lang w:eastAsia="fr-BE"/>
        </w:rPr>
        <w:t>Par ailleurs, l’indemnité complémentaire visée à l’article 46 de la loi sur le bail à ferme ne sera pas due au preneur lorsque le congé portera sur des terrains qui, vu leur situation au moment du bail, devaient être considérés comme terrains à bâtir ou à destination industrielle sans que des travaux de voirie doivent y être effectués au préalable, et à la condition qu'ils aient été déclarés</w:t>
      </w:r>
      <w:r w:rsidR="00513110" w:rsidRPr="00946920">
        <w:rPr>
          <w:rFonts w:ascii="Times New Roman" w:eastAsiaTheme="minorEastAsia" w:hAnsi="Times New Roman" w:cs="Times New Roman"/>
          <w:sz w:val="24"/>
          <w:szCs w:val="24"/>
          <w:lang w:eastAsia="fr-BE"/>
        </w:rPr>
        <w:t xml:space="preserve"> comme</w:t>
      </w:r>
      <w:r w:rsidRPr="00946920">
        <w:rPr>
          <w:rFonts w:ascii="Times New Roman" w:eastAsiaTheme="minorEastAsia" w:hAnsi="Times New Roman" w:cs="Times New Roman"/>
          <w:sz w:val="24"/>
          <w:szCs w:val="24"/>
          <w:lang w:eastAsia="fr-BE"/>
        </w:rPr>
        <w:t xml:space="preserve"> tels dans le bail. </w:t>
      </w:r>
    </w:p>
    <w:p w14:paraId="3FEEE733" w14:textId="77777777" w:rsidR="00F9187E" w:rsidRPr="00946920" w:rsidRDefault="00F9187E" w:rsidP="00F9187E">
      <w:pPr>
        <w:spacing w:after="0" w:line="240" w:lineRule="auto"/>
        <w:jc w:val="both"/>
        <w:rPr>
          <w:rFonts w:ascii="Times New Roman" w:eastAsiaTheme="minorEastAsia" w:hAnsi="Times New Roman" w:cs="Times New Roman"/>
          <w:sz w:val="24"/>
          <w:szCs w:val="24"/>
          <w:lang w:eastAsia="fr-BE"/>
        </w:rPr>
      </w:pPr>
    </w:p>
    <w:p w14:paraId="273FAE34" w14:textId="165EC38A" w:rsidR="007A4763" w:rsidRPr="00946920" w:rsidRDefault="007A4763" w:rsidP="00F9187E">
      <w:pPr>
        <w:spacing w:after="0" w:line="240" w:lineRule="auto"/>
        <w:jc w:val="both"/>
        <w:rPr>
          <w:rFonts w:ascii="Times New Roman" w:eastAsiaTheme="minorEastAsia" w:hAnsi="Times New Roman" w:cs="Times New Roman"/>
          <w:sz w:val="24"/>
          <w:szCs w:val="24"/>
          <w:lang w:eastAsia="fr-BE"/>
        </w:rPr>
      </w:pPr>
      <w:r w:rsidRPr="00946920">
        <w:rPr>
          <w:rFonts w:ascii="Times New Roman" w:eastAsiaTheme="minorEastAsia" w:hAnsi="Times New Roman" w:cs="Times New Roman"/>
          <w:sz w:val="24"/>
          <w:szCs w:val="24"/>
          <w:lang w:eastAsia="fr-BE"/>
        </w:rPr>
        <w:t xml:space="preserve">Pour les terrains à bâtir ou à destination industrielle, précisez ceux considérés comme tels sans que des travaux de voirie doivent y être effectués au préalable : </w:t>
      </w:r>
      <w:r w:rsidR="00F9187E" w:rsidRPr="00946920">
        <w:rPr>
          <w:rFonts w:ascii="Times New Roman" w:eastAsiaTheme="minorEastAsia" w:hAnsi="Times New Roman" w:cs="Times New Roman"/>
          <w:sz w:val="24"/>
          <w:szCs w:val="24"/>
          <w:lang w:eastAsia="fr-BE"/>
        </w:rPr>
        <w:t>……………………………………………………………………………………………</w:t>
      </w:r>
      <w:proofErr w:type="gramStart"/>
      <w:r w:rsidR="00F9187E" w:rsidRPr="00946920">
        <w:rPr>
          <w:rFonts w:ascii="Times New Roman" w:eastAsiaTheme="minorEastAsia" w:hAnsi="Times New Roman" w:cs="Times New Roman"/>
          <w:sz w:val="24"/>
          <w:szCs w:val="24"/>
          <w:lang w:eastAsia="fr-BE"/>
        </w:rPr>
        <w:t>……</w:t>
      </w:r>
      <w:r w:rsidR="00946920" w:rsidRPr="00946920">
        <w:rPr>
          <w:rFonts w:ascii="Times New Roman" w:eastAsiaTheme="minorEastAsia" w:hAnsi="Times New Roman" w:cs="Times New Roman"/>
          <w:sz w:val="24"/>
          <w:szCs w:val="24"/>
          <w:lang w:eastAsia="fr-BE"/>
        </w:rPr>
        <w:t>.</w:t>
      </w:r>
      <w:proofErr w:type="gramEnd"/>
      <w:r w:rsidR="00946920" w:rsidRPr="00946920">
        <w:rPr>
          <w:rFonts w:ascii="Times New Roman" w:eastAsiaTheme="minorEastAsia" w:hAnsi="Times New Roman" w:cs="Times New Roman"/>
          <w:sz w:val="24"/>
          <w:szCs w:val="24"/>
          <w:lang w:eastAsia="fr-BE"/>
        </w:rPr>
        <w:t>.</w:t>
      </w:r>
      <w:r w:rsidR="00F9187E" w:rsidRPr="00946920">
        <w:rPr>
          <w:rFonts w:ascii="Times New Roman" w:eastAsiaTheme="minorEastAsia" w:hAnsi="Times New Roman" w:cs="Times New Roman"/>
          <w:sz w:val="24"/>
          <w:szCs w:val="24"/>
          <w:lang w:eastAsia="fr-BE"/>
        </w:rPr>
        <w:t>…………………………………………………………………………………………………..</w:t>
      </w:r>
    </w:p>
    <w:p w14:paraId="7A95BB51" w14:textId="77777777" w:rsidR="00F9187E" w:rsidRDefault="00F9187E" w:rsidP="002B1D65">
      <w:pPr>
        <w:spacing w:after="0" w:line="240" w:lineRule="auto"/>
        <w:jc w:val="both"/>
        <w:rPr>
          <w:rFonts w:ascii="Times New Roman" w:eastAsiaTheme="minorEastAsia" w:hAnsi="Times New Roman" w:cs="Times New Roman"/>
          <w:color w:val="FF0000"/>
          <w:sz w:val="24"/>
          <w:szCs w:val="24"/>
          <w:lang w:eastAsia="fr-BE"/>
        </w:rPr>
      </w:pPr>
    </w:p>
    <w:p w14:paraId="3C81AA8C" w14:textId="1928D06C" w:rsidR="002B1D65" w:rsidRDefault="002B1D65" w:rsidP="002B1D65">
      <w:pPr>
        <w:spacing w:after="0" w:line="240" w:lineRule="auto"/>
        <w:jc w:val="both"/>
        <w:rPr>
          <w:rFonts w:ascii="Times New Roman" w:eastAsiaTheme="minorEastAsia" w:hAnsi="Times New Roman" w:cs="Times New Roman"/>
          <w:sz w:val="24"/>
          <w:szCs w:val="24"/>
          <w:lang w:eastAsia="fr-BE"/>
        </w:rPr>
      </w:pPr>
    </w:p>
    <w:p w14:paraId="4DD09194" w14:textId="556DCC81" w:rsidR="00F9187E" w:rsidRDefault="00F9187E" w:rsidP="002B1D65">
      <w:pPr>
        <w:spacing w:after="0" w:line="240" w:lineRule="auto"/>
        <w:jc w:val="both"/>
        <w:rPr>
          <w:rFonts w:ascii="Times New Roman" w:eastAsiaTheme="minorEastAsia" w:hAnsi="Times New Roman" w:cs="Times New Roman"/>
          <w:sz w:val="24"/>
          <w:szCs w:val="24"/>
          <w:lang w:eastAsia="fr-BE"/>
        </w:rPr>
      </w:pPr>
    </w:p>
    <w:p w14:paraId="704B66B9" w14:textId="17B0BCB3" w:rsidR="00F9187E" w:rsidRDefault="00F9187E" w:rsidP="002B1D65">
      <w:pPr>
        <w:spacing w:after="0" w:line="240" w:lineRule="auto"/>
        <w:jc w:val="both"/>
        <w:rPr>
          <w:rFonts w:ascii="Times New Roman" w:eastAsiaTheme="minorEastAsia" w:hAnsi="Times New Roman" w:cs="Times New Roman"/>
          <w:sz w:val="24"/>
          <w:szCs w:val="24"/>
          <w:lang w:eastAsia="fr-BE"/>
        </w:rPr>
      </w:pPr>
    </w:p>
    <w:p w14:paraId="7243CB4F" w14:textId="2DDB7CF4" w:rsidR="00F9187E" w:rsidRDefault="00F9187E" w:rsidP="002B1D65">
      <w:pPr>
        <w:spacing w:after="0" w:line="240" w:lineRule="auto"/>
        <w:jc w:val="both"/>
        <w:rPr>
          <w:rFonts w:ascii="Times New Roman" w:eastAsiaTheme="minorEastAsia" w:hAnsi="Times New Roman" w:cs="Times New Roman"/>
          <w:sz w:val="24"/>
          <w:szCs w:val="24"/>
          <w:lang w:eastAsia="fr-BE"/>
        </w:rPr>
      </w:pPr>
    </w:p>
    <w:p w14:paraId="58555BCE" w14:textId="5DAFCC65" w:rsidR="00F9187E" w:rsidRDefault="00F9187E" w:rsidP="002B1D65">
      <w:pPr>
        <w:spacing w:after="0" w:line="240" w:lineRule="auto"/>
        <w:jc w:val="both"/>
        <w:rPr>
          <w:rFonts w:ascii="Times New Roman" w:eastAsiaTheme="minorEastAsia" w:hAnsi="Times New Roman" w:cs="Times New Roman"/>
          <w:sz w:val="24"/>
          <w:szCs w:val="24"/>
          <w:lang w:eastAsia="fr-BE"/>
        </w:rPr>
      </w:pPr>
    </w:p>
    <w:p w14:paraId="3C41215F" w14:textId="77777777" w:rsidR="00F9187E" w:rsidRPr="002B1D65" w:rsidRDefault="00F9187E" w:rsidP="002B1D65">
      <w:pPr>
        <w:spacing w:after="0" w:line="240" w:lineRule="auto"/>
        <w:jc w:val="both"/>
        <w:rPr>
          <w:rFonts w:ascii="Times New Roman" w:eastAsiaTheme="minorEastAsia" w:hAnsi="Times New Roman" w:cs="Times New Roman"/>
          <w:sz w:val="24"/>
          <w:szCs w:val="24"/>
          <w:lang w:eastAsia="fr-BE"/>
        </w:rPr>
      </w:pPr>
    </w:p>
    <w:p w14:paraId="55789F8A" w14:textId="77777777" w:rsidR="002B1D65" w:rsidRPr="002B1D65" w:rsidRDefault="002B1D65" w:rsidP="00536E1D">
      <w:pPr>
        <w:numPr>
          <w:ilvl w:val="0"/>
          <w:numId w:val="3"/>
        </w:numPr>
        <w:spacing w:after="0" w:line="240" w:lineRule="auto"/>
        <w:contextualSpacing/>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Bâtiments</w:t>
      </w:r>
    </w:p>
    <w:p w14:paraId="0F8D5371"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tbl>
      <w:tblPr>
        <w:tblStyle w:val="Grilledutableau"/>
        <w:tblW w:w="9062" w:type="dxa"/>
        <w:tblLook w:val="04A0" w:firstRow="1" w:lastRow="0" w:firstColumn="1" w:lastColumn="0" w:noHBand="0" w:noVBand="1"/>
      </w:tblPr>
      <w:tblGrid>
        <w:gridCol w:w="697"/>
        <w:gridCol w:w="697"/>
        <w:gridCol w:w="697"/>
        <w:gridCol w:w="697"/>
        <w:gridCol w:w="697"/>
        <w:gridCol w:w="697"/>
        <w:gridCol w:w="697"/>
        <w:gridCol w:w="697"/>
        <w:gridCol w:w="697"/>
        <w:gridCol w:w="697"/>
        <w:gridCol w:w="697"/>
        <w:gridCol w:w="697"/>
        <w:gridCol w:w="698"/>
      </w:tblGrid>
      <w:tr w:rsidR="002B1D65" w:rsidRPr="002B1D65" w14:paraId="525C69C9" w14:textId="77777777" w:rsidTr="002B1D65">
        <w:trPr>
          <w:cantSplit/>
          <w:trHeight w:val="2003"/>
        </w:trPr>
        <w:tc>
          <w:tcPr>
            <w:tcW w:w="697" w:type="dxa"/>
            <w:shd w:val="clear" w:color="auto" w:fill="D9D9D9" w:themeFill="background1" w:themeFillShade="D9"/>
            <w:textDirection w:val="btLr"/>
            <w:vAlign w:val="center"/>
          </w:tcPr>
          <w:p w14:paraId="3BC6D584"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p>
        </w:tc>
        <w:tc>
          <w:tcPr>
            <w:tcW w:w="697" w:type="dxa"/>
            <w:shd w:val="clear" w:color="auto" w:fill="D9D9D9" w:themeFill="background1" w:themeFillShade="D9"/>
            <w:textDirection w:val="btLr"/>
            <w:vAlign w:val="center"/>
          </w:tcPr>
          <w:p w14:paraId="55F9FD06"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Commune</w:t>
            </w:r>
          </w:p>
        </w:tc>
        <w:tc>
          <w:tcPr>
            <w:tcW w:w="697" w:type="dxa"/>
            <w:shd w:val="clear" w:color="auto" w:fill="D9D9D9" w:themeFill="background1" w:themeFillShade="D9"/>
            <w:textDirection w:val="btLr"/>
            <w:vAlign w:val="center"/>
          </w:tcPr>
          <w:p w14:paraId="726CA160"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Division</w:t>
            </w:r>
          </w:p>
        </w:tc>
        <w:tc>
          <w:tcPr>
            <w:tcW w:w="697" w:type="dxa"/>
            <w:shd w:val="clear" w:color="auto" w:fill="D9D9D9" w:themeFill="background1" w:themeFillShade="D9"/>
            <w:textDirection w:val="btLr"/>
            <w:vAlign w:val="center"/>
          </w:tcPr>
          <w:p w14:paraId="4C77C3AE"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Section</w:t>
            </w:r>
          </w:p>
        </w:tc>
        <w:tc>
          <w:tcPr>
            <w:tcW w:w="697" w:type="dxa"/>
            <w:shd w:val="clear" w:color="auto" w:fill="D9D9D9" w:themeFill="background1" w:themeFillShade="D9"/>
            <w:textDirection w:val="btLr"/>
            <w:vAlign w:val="center"/>
          </w:tcPr>
          <w:p w14:paraId="299AC1F4"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N° parcellaire</w:t>
            </w:r>
          </w:p>
        </w:tc>
        <w:tc>
          <w:tcPr>
            <w:tcW w:w="697" w:type="dxa"/>
            <w:shd w:val="clear" w:color="auto" w:fill="D9D9D9" w:themeFill="background1" w:themeFillShade="D9"/>
            <w:textDirection w:val="btLr"/>
            <w:vAlign w:val="center"/>
          </w:tcPr>
          <w:p w14:paraId="310F7C04"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Contenance</w:t>
            </w:r>
          </w:p>
        </w:tc>
        <w:tc>
          <w:tcPr>
            <w:tcW w:w="697" w:type="dxa"/>
            <w:shd w:val="clear" w:color="auto" w:fill="D9D9D9" w:themeFill="background1" w:themeFillShade="D9"/>
            <w:textDirection w:val="btLr"/>
            <w:vAlign w:val="center"/>
          </w:tcPr>
          <w:p w14:paraId="3A157F25"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Rue et n° / lieu-dit</w:t>
            </w:r>
          </w:p>
        </w:tc>
        <w:tc>
          <w:tcPr>
            <w:tcW w:w="697" w:type="dxa"/>
            <w:shd w:val="clear" w:color="auto" w:fill="D9D9D9" w:themeFill="background1" w:themeFillShade="D9"/>
            <w:textDirection w:val="btLr"/>
            <w:vAlign w:val="center"/>
          </w:tcPr>
          <w:p w14:paraId="65BB722D"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Revenu cadastral non indexé</w:t>
            </w:r>
          </w:p>
        </w:tc>
        <w:tc>
          <w:tcPr>
            <w:tcW w:w="697" w:type="dxa"/>
            <w:shd w:val="clear" w:color="auto" w:fill="D9D9D9" w:themeFill="background1" w:themeFillShade="D9"/>
            <w:textDirection w:val="btLr"/>
            <w:vAlign w:val="center"/>
          </w:tcPr>
          <w:p w14:paraId="631809FA"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Région agricole</w:t>
            </w:r>
          </w:p>
        </w:tc>
        <w:tc>
          <w:tcPr>
            <w:tcW w:w="697" w:type="dxa"/>
            <w:shd w:val="clear" w:color="auto" w:fill="D9D9D9" w:themeFill="background1" w:themeFillShade="D9"/>
            <w:textDirection w:val="btLr"/>
            <w:vAlign w:val="center"/>
          </w:tcPr>
          <w:p w14:paraId="2C43AFA9"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Nombre de chambres</w:t>
            </w:r>
          </w:p>
        </w:tc>
        <w:tc>
          <w:tcPr>
            <w:tcW w:w="697" w:type="dxa"/>
            <w:shd w:val="clear" w:color="auto" w:fill="D9D9D9" w:themeFill="background1" w:themeFillShade="D9"/>
            <w:textDirection w:val="btLr"/>
            <w:vAlign w:val="center"/>
          </w:tcPr>
          <w:p w14:paraId="3BB6B931"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Équipements</w:t>
            </w:r>
          </w:p>
        </w:tc>
        <w:tc>
          <w:tcPr>
            <w:tcW w:w="697" w:type="dxa"/>
            <w:shd w:val="clear" w:color="auto" w:fill="D9D9D9" w:themeFill="background1" w:themeFillShade="D9"/>
            <w:textDirection w:val="btLr"/>
          </w:tcPr>
          <w:p w14:paraId="6BEB5B9F"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Propriétaire du bâtiment</w:t>
            </w:r>
          </w:p>
        </w:tc>
        <w:tc>
          <w:tcPr>
            <w:tcW w:w="698" w:type="dxa"/>
            <w:shd w:val="clear" w:color="auto" w:fill="D9D9D9" w:themeFill="background1" w:themeFillShade="D9"/>
            <w:textDirection w:val="btLr"/>
          </w:tcPr>
          <w:p w14:paraId="3F26E643" w14:textId="77777777" w:rsidR="002B1D65" w:rsidRPr="002B1D65" w:rsidRDefault="002B1D65" w:rsidP="002B1D65">
            <w:pPr>
              <w:ind w:left="113" w:right="113"/>
              <w:jc w:val="center"/>
              <w:rPr>
                <w:rFonts w:ascii="Times New Roman" w:eastAsiaTheme="minorEastAsia" w:hAnsi="Times New Roman" w:cs="Times New Roman"/>
                <w:sz w:val="20"/>
                <w:szCs w:val="20"/>
                <w:lang w:eastAsia="fr-BE"/>
              </w:rPr>
            </w:pPr>
            <w:r w:rsidRPr="002B1D65">
              <w:rPr>
                <w:rFonts w:ascii="Times New Roman" w:eastAsiaTheme="minorEastAsia" w:hAnsi="Times New Roman" w:cs="Times New Roman"/>
                <w:sz w:val="20"/>
                <w:szCs w:val="20"/>
                <w:lang w:eastAsia="fr-BE"/>
              </w:rPr>
              <w:t xml:space="preserve">Montant du fermage à la signature du bail </w:t>
            </w:r>
          </w:p>
        </w:tc>
      </w:tr>
      <w:tr w:rsidR="002B1D65" w:rsidRPr="002B1D65" w14:paraId="5731DF93" w14:textId="77777777" w:rsidTr="002B1D65">
        <w:tc>
          <w:tcPr>
            <w:tcW w:w="697" w:type="dxa"/>
          </w:tcPr>
          <w:p w14:paraId="3E532EDE"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1839D53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DB64FC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61FCEE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D522C2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4745D4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F2C7FA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92B2A4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801A72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27585D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19B5AD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FF8177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3BA8D64B"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41983A46" w14:textId="77777777" w:rsidTr="002B1D65">
        <w:tc>
          <w:tcPr>
            <w:tcW w:w="697" w:type="dxa"/>
          </w:tcPr>
          <w:p w14:paraId="2F5AEC8F"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4E3201D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F7D716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A74E75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1DAF95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89CACE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DA16D5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4EC532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93F1A5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4E282A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0BA1A1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E88397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2B10E119"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719C22EB" w14:textId="77777777" w:rsidTr="002B1D65">
        <w:tc>
          <w:tcPr>
            <w:tcW w:w="697" w:type="dxa"/>
          </w:tcPr>
          <w:p w14:paraId="08006022"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11749D8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1CBAE6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DEDF93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D7E600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436334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E5ACD2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C7CB27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6D6AD7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4CA415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E3A8C6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728989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0B73B966"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E09E554" w14:textId="77777777" w:rsidTr="002B1D65">
        <w:tc>
          <w:tcPr>
            <w:tcW w:w="697" w:type="dxa"/>
          </w:tcPr>
          <w:p w14:paraId="0DF4794D"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76DE300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4E63B9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F88D3D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F32C91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A59AB8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D1760D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4EC0F4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F12B61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BE14D8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D68098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B42B04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48714FA9"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4E7B0A69" w14:textId="77777777" w:rsidTr="002B1D65">
        <w:tc>
          <w:tcPr>
            <w:tcW w:w="697" w:type="dxa"/>
          </w:tcPr>
          <w:p w14:paraId="1CAFA6AD"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199A088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546CA8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7D5B8C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6D1E623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1A9B89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71C052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8FF544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6512C3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3192C2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7BF40E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F2A10B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2BCF65A4"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F484EEC" w14:textId="77777777" w:rsidTr="002B1D65">
        <w:tc>
          <w:tcPr>
            <w:tcW w:w="697" w:type="dxa"/>
          </w:tcPr>
          <w:p w14:paraId="614B4312"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1F58FD1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3F1C58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D34918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4BFEA0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182877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79356B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A7281B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5E673F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14FC811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5F0EA1B"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651E1B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3E4D8732"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2F16E286" w14:textId="77777777" w:rsidTr="002B1D65">
        <w:tc>
          <w:tcPr>
            <w:tcW w:w="697" w:type="dxa"/>
          </w:tcPr>
          <w:p w14:paraId="540891B2"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B. n°</w:t>
            </w:r>
          </w:p>
        </w:tc>
        <w:tc>
          <w:tcPr>
            <w:tcW w:w="697" w:type="dxa"/>
          </w:tcPr>
          <w:p w14:paraId="67CA2AF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1DEFC4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281129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5CB44E0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C215A1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768A53D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33BF220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4688D53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A693A3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01EAF42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7" w:type="dxa"/>
          </w:tcPr>
          <w:p w14:paraId="2DA60B8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698" w:type="dxa"/>
          </w:tcPr>
          <w:p w14:paraId="5616430B" w14:textId="77777777" w:rsidR="002B1D65" w:rsidRPr="002B1D65" w:rsidRDefault="002B1D65" w:rsidP="002B1D65">
            <w:pPr>
              <w:jc w:val="both"/>
              <w:rPr>
                <w:rFonts w:ascii="Times New Roman" w:eastAsiaTheme="minorEastAsia" w:hAnsi="Times New Roman" w:cs="Times New Roman"/>
                <w:sz w:val="24"/>
                <w:szCs w:val="24"/>
                <w:lang w:eastAsia="fr-BE"/>
              </w:rPr>
            </w:pPr>
          </w:p>
        </w:tc>
      </w:tr>
    </w:tbl>
    <w:p w14:paraId="42FDFBC1" w14:textId="77777777" w:rsidR="0010508F" w:rsidRDefault="0010508F" w:rsidP="00536E1D">
      <w:pPr>
        <w:spacing w:after="0" w:line="240" w:lineRule="auto"/>
        <w:jc w:val="both"/>
        <w:rPr>
          <w:rFonts w:ascii="Times New Roman" w:eastAsiaTheme="minorEastAsia" w:hAnsi="Times New Roman" w:cs="Times New Roman"/>
          <w:sz w:val="24"/>
          <w:szCs w:val="24"/>
          <w:lang w:eastAsia="fr-BE"/>
        </w:rPr>
      </w:pPr>
    </w:p>
    <w:p w14:paraId="49D425F5" w14:textId="2A05FE6A" w:rsidR="00536E1D" w:rsidRDefault="002B1D65" w:rsidP="00536E1D">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Montant total des fermages des biens loués (bâtiments) : </w:t>
      </w:r>
    </w:p>
    <w:p w14:paraId="725B3BEB" w14:textId="77777777" w:rsidR="0010508F" w:rsidRPr="00536E1D" w:rsidRDefault="0010508F" w:rsidP="00536E1D">
      <w:pPr>
        <w:spacing w:after="0" w:line="240" w:lineRule="auto"/>
        <w:jc w:val="both"/>
        <w:rPr>
          <w:rFonts w:ascii="Times New Roman" w:eastAsiaTheme="minorEastAsia" w:hAnsi="Times New Roman" w:cs="Times New Roman"/>
          <w:sz w:val="24"/>
          <w:szCs w:val="24"/>
          <w:lang w:eastAsia="fr-BE"/>
        </w:rPr>
      </w:pPr>
    </w:p>
    <w:p w14:paraId="350AC687" w14:textId="248BCC41" w:rsidR="002B1D65" w:rsidRPr="00536E1D" w:rsidRDefault="002B1D65" w:rsidP="00536E1D">
      <w:pPr>
        <w:pStyle w:val="Titre1"/>
        <w:rPr>
          <w:rFonts w:ascii="Times New Roman" w:hAnsi="Times New Roman"/>
          <w:b/>
          <w:bCs/>
          <w:sz w:val="24"/>
          <w:szCs w:val="24"/>
        </w:rPr>
      </w:pPr>
      <w:bookmarkStart w:id="4" w:name="_Toc19604757"/>
      <w:r w:rsidRPr="00536E1D">
        <w:rPr>
          <w:rFonts w:ascii="Times New Roman" w:hAnsi="Times New Roman"/>
          <w:b/>
          <w:bCs/>
          <w:sz w:val="24"/>
          <w:szCs w:val="24"/>
        </w:rPr>
        <w:t>État des lieux</w:t>
      </w:r>
    </w:p>
    <w:p w14:paraId="796EFB3C"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Un état des lieux d’entrée est dressé contradictoirement et à frais communs. Il respecte le modèle d’état des lieux prévu par l’arrêté Ministériel du 20 juin 2019</w:t>
      </w:r>
      <w:r w:rsidRPr="002B1D65">
        <w:rPr>
          <w:rFonts w:ascii="Times New Roman" w:eastAsia="Calibri" w:hAnsi="Times New Roman" w:cs="Times New Roman"/>
          <w:sz w:val="24"/>
          <w:szCs w:val="24"/>
          <w:vertAlign w:val="superscript"/>
        </w:rPr>
        <w:footnoteReference w:id="2"/>
      </w:r>
      <w:r w:rsidRPr="002B1D65">
        <w:rPr>
          <w:rFonts w:ascii="Times New Roman" w:eastAsia="Calibri" w:hAnsi="Times New Roman" w:cs="Times New Roman"/>
          <w:sz w:val="24"/>
          <w:szCs w:val="24"/>
        </w:rPr>
        <w:t xml:space="preserve"> et est annexé au présent bail. </w:t>
      </w:r>
    </w:p>
    <w:p w14:paraId="31A936F7"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3AE7979"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Cet état des lieux est établi dans les délais suivants : </w:t>
      </w:r>
    </w:p>
    <w:p w14:paraId="1776E556"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748C791" w14:textId="77777777" w:rsidR="002B1D65" w:rsidRPr="002B1D65" w:rsidRDefault="002B1D65" w:rsidP="00536E1D">
      <w:pPr>
        <w:numPr>
          <w:ilvl w:val="0"/>
          <w:numId w:val="4"/>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Soit avant l’entrée en jouissance du preneur ou du bénéficiaire d’une cession privilégiée, conformément à l’article 45, 6 de la loi sur le bail à ferme. *</w:t>
      </w:r>
    </w:p>
    <w:p w14:paraId="4E1CEFC6"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7276090" w14:textId="77777777" w:rsidR="002B1D65" w:rsidRPr="002B1D65" w:rsidRDefault="002B1D65" w:rsidP="00536E1D">
      <w:pPr>
        <w:numPr>
          <w:ilvl w:val="0"/>
          <w:numId w:val="4"/>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Soit au cours des trois premiers mois d’occupation du preneur ou du bénéficiaire d’une cession privilégiée, conformément à l’article 45, 6 de la loi sur le bail à ferme. *</w:t>
      </w:r>
    </w:p>
    <w:p w14:paraId="4CB041CA" w14:textId="77777777" w:rsidR="002B1D65" w:rsidRPr="002B1D65" w:rsidRDefault="002B1D65" w:rsidP="002B1D65">
      <w:pPr>
        <w:spacing w:after="0" w:line="240" w:lineRule="auto"/>
        <w:jc w:val="both"/>
        <w:rPr>
          <w:rFonts w:ascii="Times New Roman" w:eastAsia="Calibri" w:hAnsi="Times New Roman" w:cs="Times New Roman"/>
          <w:i/>
          <w:sz w:val="24"/>
          <w:szCs w:val="24"/>
        </w:rPr>
      </w:pPr>
    </w:p>
    <w:p w14:paraId="20D8B52E" w14:textId="77777777" w:rsidR="002B1D65" w:rsidRPr="002B1D65" w:rsidRDefault="002B1D65" w:rsidP="002B1D65">
      <w:pPr>
        <w:spacing w:after="0" w:line="240" w:lineRule="auto"/>
        <w:jc w:val="right"/>
        <w:rPr>
          <w:rFonts w:ascii="Times New Roman" w:eastAsia="Calibri" w:hAnsi="Times New Roman" w:cs="Times New Roman"/>
          <w:sz w:val="24"/>
          <w:szCs w:val="24"/>
        </w:rPr>
      </w:pPr>
      <w:r w:rsidRPr="002B1D65">
        <w:rPr>
          <w:rFonts w:ascii="Times New Roman" w:eastAsia="Calibri" w:hAnsi="Times New Roman" w:cs="Times New Roman"/>
          <w:i/>
          <w:sz w:val="24"/>
          <w:szCs w:val="24"/>
        </w:rPr>
        <w:t xml:space="preserve">* Biffer la mention inutile. </w:t>
      </w:r>
    </w:p>
    <w:p w14:paraId="34AB7489"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30A288E8" w14:textId="77777777" w:rsidR="002B1D65" w:rsidRPr="002B1D65" w:rsidRDefault="002B1D65" w:rsidP="002B1D65">
      <w:pPr>
        <w:spacing w:after="0" w:line="240" w:lineRule="auto"/>
        <w:jc w:val="both"/>
        <w:rPr>
          <w:rFonts w:ascii="Times New Roman" w:eastAsia="Calibri" w:hAnsi="Times New Roman" w:cs="Times New Roman"/>
          <w:sz w:val="24"/>
          <w:szCs w:val="24"/>
          <w:u w:val="single"/>
        </w:rPr>
      </w:pPr>
      <w:r w:rsidRPr="002B1D65">
        <w:rPr>
          <w:rFonts w:ascii="Times New Roman" w:eastAsia="Calibri" w:hAnsi="Times New Roman" w:cs="Times New Roman"/>
          <w:sz w:val="24"/>
          <w:szCs w:val="24"/>
        </w:rPr>
        <w:lastRenderedPageBreak/>
        <w:t>Au terme du bail, le preneur restitue les lieux loués dans un état équivalent à celui existant lors de son entrée en jouissance, excepté ce qui a péri ou a été dégradé par vétusté ou force majeure.</w:t>
      </w:r>
    </w:p>
    <w:p w14:paraId="666AFDA7" w14:textId="77777777" w:rsidR="002B1D65" w:rsidRPr="002B1D65" w:rsidRDefault="002B1D65" w:rsidP="002B1D65">
      <w:pPr>
        <w:spacing w:after="0" w:line="240" w:lineRule="auto"/>
        <w:jc w:val="both"/>
        <w:rPr>
          <w:rFonts w:ascii="Times New Roman" w:eastAsia="Calibri" w:hAnsi="Times New Roman" w:cs="Times New Roman"/>
          <w:sz w:val="24"/>
          <w:szCs w:val="24"/>
          <w:u w:val="single"/>
        </w:rPr>
      </w:pPr>
    </w:p>
    <w:p w14:paraId="7D91627F" w14:textId="466F5C1B" w:rsidR="0010508F" w:rsidRPr="00BE1F62" w:rsidRDefault="002B1D65" w:rsidP="002B1D65">
      <w:pPr>
        <w:spacing w:after="0" w:line="240" w:lineRule="auto"/>
        <w:jc w:val="both"/>
        <w:rPr>
          <w:rFonts w:ascii="Times New Roman" w:eastAsia="Calibri" w:hAnsi="Times New Roman" w:cs="Times New Roman"/>
          <w:color w:val="FF0000"/>
          <w:sz w:val="24"/>
          <w:szCs w:val="24"/>
        </w:rPr>
      </w:pPr>
      <w:r w:rsidRPr="002B1D65">
        <w:rPr>
          <w:rFonts w:ascii="Times New Roman" w:eastAsia="Calibri" w:hAnsi="Times New Roman" w:cs="Times New Roman"/>
          <w:sz w:val="24"/>
          <w:szCs w:val="24"/>
        </w:rPr>
        <w:t>A défaut d’état des lieux d’entrée, le preneur sera présumé avoir reçu le bien loué dans le même état que celui dans lequel il se trouvera à la fin, sauf preuve contraire fournie conformément à la législation. Toutefois, cette présomption sera irréfragable pour ce qui concerne les éléments qui font l’objet du contenu minimal fixé par l’</w:t>
      </w:r>
      <w:r w:rsidR="00D200C7">
        <w:rPr>
          <w:rFonts w:ascii="Times New Roman" w:eastAsia="Calibri" w:hAnsi="Times New Roman" w:cs="Times New Roman"/>
          <w:sz w:val="24"/>
          <w:szCs w:val="24"/>
        </w:rPr>
        <w:t>a</w:t>
      </w:r>
      <w:r w:rsidRPr="002B1D65">
        <w:rPr>
          <w:rFonts w:ascii="Times New Roman" w:eastAsia="Calibri" w:hAnsi="Times New Roman" w:cs="Times New Roman"/>
          <w:sz w:val="24"/>
          <w:szCs w:val="24"/>
        </w:rPr>
        <w:t>rrêté du Gouvernement wallon</w:t>
      </w:r>
      <w:r w:rsidR="00D200C7" w:rsidRPr="00D200C7">
        <w:t xml:space="preserve"> </w:t>
      </w:r>
      <w:r w:rsidR="00D200C7" w:rsidRPr="00861AEC">
        <w:rPr>
          <w:rFonts w:ascii="Times New Roman" w:eastAsia="Calibri" w:hAnsi="Times New Roman" w:cs="Times New Roman"/>
          <w:sz w:val="24"/>
          <w:szCs w:val="24"/>
        </w:rPr>
        <w:t>du 20 juin 2019 déterminant le contenu minimal de l’état des lieux en matière de bail à ferme et précisant les clauses prévues à l’article 24 de la loi sur le bail à ferme</w:t>
      </w:r>
      <w:r w:rsidRPr="00861AEC">
        <w:rPr>
          <w:rFonts w:ascii="Times New Roman" w:eastAsia="Calibri" w:hAnsi="Times New Roman" w:cs="Times New Roman"/>
          <w:sz w:val="24"/>
          <w:szCs w:val="24"/>
        </w:rPr>
        <w:t>.</w:t>
      </w:r>
    </w:p>
    <w:p w14:paraId="3F367303" w14:textId="77777777" w:rsidR="0010508F" w:rsidRPr="002B1D65" w:rsidRDefault="0010508F" w:rsidP="002B1D65">
      <w:pPr>
        <w:spacing w:after="0" w:line="240" w:lineRule="auto"/>
        <w:jc w:val="both"/>
        <w:rPr>
          <w:rFonts w:ascii="Times New Roman" w:eastAsia="Calibri" w:hAnsi="Times New Roman" w:cs="Times New Roman"/>
          <w:sz w:val="24"/>
          <w:szCs w:val="24"/>
        </w:rPr>
      </w:pPr>
    </w:p>
    <w:bookmarkEnd w:id="4"/>
    <w:p w14:paraId="7DEA2B4A" w14:textId="33A5A9A6" w:rsidR="002B1D65" w:rsidRPr="0010508F" w:rsidRDefault="0010508F" w:rsidP="0010508F">
      <w:pPr>
        <w:pStyle w:val="Titre1"/>
        <w:jc w:val="left"/>
        <w:rPr>
          <w:rFonts w:ascii="Times New Roman" w:hAnsi="Times New Roman"/>
          <w:b/>
          <w:bCs/>
          <w:sz w:val="24"/>
          <w:szCs w:val="24"/>
        </w:rPr>
      </w:pPr>
      <w:r w:rsidRPr="0010508F">
        <w:rPr>
          <w:rFonts w:ascii="Times New Roman" w:hAnsi="Times New Roman"/>
          <w:b/>
          <w:bCs/>
          <w:sz w:val="24"/>
          <w:szCs w:val="24"/>
        </w:rPr>
        <w:t>D</w:t>
      </w:r>
      <w:r w:rsidR="002B1D65" w:rsidRPr="0010508F">
        <w:rPr>
          <w:rFonts w:ascii="Times New Roman" w:hAnsi="Times New Roman"/>
          <w:b/>
          <w:bCs/>
          <w:sz w:val="24"/>
          <w:szCs w:val="24"/>
        </w:rPr>
        <w:t>urée du bail</w:t>
      </w:r>
    </w:p>
    <w:p w14:paraId="1B8BB650" w14:textId="66166496"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 bail est consenti pour une première période d’occupation de </w:t>
      </w:r>
      <w:r w:rsidRPr="002B1D65">
        <w:rPr>
          <w:rFonts w:ascii="Times New Roman" w:eastAsia="Calibri" w:hAnsi="Times New Roman" w:cs="Times New Roman"/>
          <w:b/>
          <w:sz w:val="24"/>
          <w:szCs w:val="24"/>
        </w:rPr>
        <w:t xml:space="preserve">9 </w:t>
      </w:r>
      <w:r w:rsidRPr="00861AEC">
        <w:rPr>
          <w:rFonts w:ascii="Times New Roman" w:eastAsia="Calibri" w:hAnsi="Times New Roman" w:cs="Times New Roman"/>
          <w:b/>
          <w:sz w:val="24"/>
          <w:szCs w:val="24"/>
        </w:rPr>
        <w:t>ans</w:t>
      </w:r>
      <w:r w:rsidRPr="00861AEC">
        <w:rPr>
          <w:rFonts w:ascii="Times New Roman" w:eastAsia="Calibri" w:hAnsi="Times New Roman" w:cs="Times New Roman"/>
          <w:sz w:val="24"/>
          <w:szCs w:val="24"/>
        </w:rPr>
        <w:t xml:space="preserve"> </w:t>
      </w:r>
      <w:r w:rsidR="00D200C7" w:rsidRPr="00861AEC">
        <w:rPr>
          <w:rFonts w:ascii="Times New Roman" w:eastAsia="Calibri" w:hAnsi="Times New Roman" w:cs="Times New Roman"/>
          <w:sz w:val="24"/>
          <w:szCs w:val="24"/>
        </w:rPr>
        <w:t>(</w:t>
      </w:r>
      <w:r w:rsidR="00D200C7" w:rsidRPr="00861AEC">
        <w:rPr>
          <w:rFonts w:ascii="Times New Roman" w:eastAsia="Calibri" w:hAnsi="Times New Roman" w:cs="Times New Roman"/>
          <w:b/>
          <w:bCs/>
          <w:sz w:val="24"/>
          <w:szCs w:val="24"/>
        </w:rPr>
        <w:t>neuf ans</w:t>
      </w:r>
      <w:r w:rsidR="00D200C7" w:rsidRPr="00861AEC">
        <w:rPr>
          <w:rFonts w:ascii="Times New Roman" w:eastAsia="Calibri" w:hAnsi="Times New Roman" w:cs="Times New Roman"/>
          <w:sz w:val="24"/>
          <w:szCs w:val="24"/>
        </w:rPr>
        <w:t xml:space="preserve">) </w:t>
      </w:r>
      <w:r w:rsidRPr="002B1D65">
        <w:rPr>
          <w:rFonts w:ascii="Times New Roman" w:eastAsia="Calibri" w:hAnsi="Times New Roman" w:cs="Times New Roman"/>
          <w:sz w:val="24"/>
          <w:szCs w:val="24"/>
        </w:rPr>
        <w:t xml:space="preserve">prenant cours le ………………………. </w:t>
      </w:r>
      <w:r w:rsidRPr="002B1D65">
        <w:rPr>
          <w:rFonts w:ascii="Times New Roman" w:eastAsia="Calibri" w:hAnsi="Times New Roman" w:cs="Times New Roman"/>
          <w:b/>
          <w:sz w:val="24"/>
          <w:szCs w:val="24"/>
        </w:rPr>
        <w:t xml:space="preserve"> </w:t>
      </w:r>
      <w:proofErr w:type="gramStart"/>
      <w:r w:rsidRPr="002B1D65">
        <w:rPr>
          <w:rFonts w:ascii="Times New Roman" w:eastAsia="Calibri" w:hAnsi="Times New Roman" w:cs="Times New Roman"/>
          <w:sz w:val="24"/>
          <w:szCs w:val="24"/>
        </w:rPr>
        <w:t>pour</w:t>
      </w:r>
      <w:proofErr w:type="gramEnd"/>
      <w:r w:rsidRPr="002B1D65">
        <w:rPr>
          <w:rFonts w:ascii="Times New Roman" w:eastAsia="Calibri" w:hAnsi="Times New Roman" w:cs="Times New Roman"/>
          <w:sz w:val="24"/>
          <w:szCs w:val="24"/>
        </w:rPr>
        <w:t xml:space="preserve"> se terminer le …………………………….</w:t>
      </w:r>
    </w:p>
    <w:p w14:paraId="59DDDB6D"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br/>
        <w:t xml:space="preserve">À défaut de congé valable à l’issue de la première période d’occupation, le bail est prolongé de plein droit à son expiration par renouvellements successifs de 9 ans dans la limite de trois renouvellements.  </w:t>
      </w:r>
    </w:p>
    <w:p w14:paraId="2F37BF90"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p w14:paraId="4BE1F72C" w14:textId="12DCD9C2" w:rsidR="002B1D65" w:rsidRPr="0010508F" w:rsidRDefault="002B1D65" w:rsidP="0010508F">
      <w:pPr>
        <w:pStyle w:val="Titre1"/>
        <w:rPr>
          <w:rFonts w:ascii="Times New Roman" w:hAnsi="Times New Roman"/>
          <w:b/>
          <w:bCs/>
          <w:sz w:val="24"/>
          <w:szCs w:val="24"/>
        </w:rPr>
      </w:pPr>
      <w:r w:rsidRPr="0010508F">
        <w:rPr>
          <w:rFonts w:ascii="Times New Roman" w:hAnsi="Times New Roman"/>
          <w:b/>
          <w:bCs/>
          <w:sz w:val="24"/>
          <w:szCs w:val="24"/>
        </w:rPr>
        <w:t>Fin du bail</w:t>
      </w:r>
    </w:p>
    <w:p w14:paraId="36D426D4"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bail prend fin de plein droit au terme du troisième renouvellement.</w:t>
      </w:r>
    </w:p>
    <w:p w14:paraId="03E276AD"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21EF6E4A"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Si le preneur est laissé dans les lieux au terme du troisième et dernier renouvellement, le bail est reconduit tacitement d’année en année entre les mêmes parties. </w:t>
      </w:r>
    </w:p>
    <w:p w14:paraId="7966E37F"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7B327E70"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À partir du moment où le bail a atteint le nombre maximal de renouvellements et entre donc dans les reconductions annuelles :</w:t>
      </w:r>
    </w:p>
    <w:p w14:paraId="5B297FE7" w14:textId="77777777" w:rsidR="002B1D65" w:rsidRPr="002B1D65" w:rsidRDefault="002B1D65" w:rsidP="00536E1D">
      <w:pPr>
        <w:numPr>
          <w:ilvl w:val="0"/>
          <w:numId w:val="8"/>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Aucune cession ou cession privilégiée ne peut intervenir ; </w:t>
      </w:r>
    </w:p>
    <w:p w14:paraId="011037A2" w14:textId="77BDBE03" w:rsidR="002B1D65" w:rsidRDefault="002B1D65" w:rsidP="002B1D65">
      <w:pPr>
        <w:numPr>
          <w:ilvl w:val="0"/>
          <w:numId w:val="8"/>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bail est résilié au jour du décès du preneur ou à une date ultérieure permettant le complet enlèvement de la récolte croissante par ses héritiers ou ayants droits.</w:t>
      </w:r>
      <w:bookmarkStart w:id="5" w:name="_Toc19604739"/>
    </w:p>
    <w:p w14:paraId="452F6822" w14:textId="77777777" w:rsidR="0010508F" w:rsidRPr="0010508F" w:rsidRDefault="0010508F" w:rsidP="00C40CEE">
      <w:pPr>
        <w:spacing w:after="0" w:line="240" w:lineRule="auto"/>
        <w:jc w:val="both"/>
        <w:rPr>
          <w:rFonts w:ascii="Times New Roman" w:eastAsia="Calibri" w:hAnsi="Times New Roman" w:cs="Times New Roman"/>
          <w:sz w:val="24"/>
          <w:szCs w:val="24"/>
        </w:rPr>
      </w:pPr>
    </w:p>
    <w:p w14:paraId="49E3C13E" w14:textId="7DC78384" w:rsidR="002B1D65" w:rsidRPr="0010508F" w:rsidRDefault="002B1D65" w:rsidP="0010508F">
      <w:pPr>
        <w:pStyle w:val="Titre1"/>
        <w:rPr>
          <w:rFonts w:ascii="Times New Roman" w:hAnsi="Times New Roman"/>
          <w:b/>
          <w:bCs/>
          <w:sz w:val="24"/>
          <w:szCs w:val="24"/>
        </w:rPr>
      </w:pPr>
      <w:bookmarkStart w:id="6" w:name="_Toc19604771"/>
      <w:r w:rsidRPr="0010508F">
        <w:rPr>
          <w:rFonts w:ascii="Times New Roman" w:hAnsi="Times New Roman"/>
          <w:b/>
          <w:bCs/>
          <w:sz w:val="24"/>
          <w:szCs w:val="24"/>
        </w:rPr>
        <w:t>Congé pour vendre</w:t>
      </w:r>
    </w:p>
    <w:p w14:paraId="41794BA1"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En vertu de l’article 6, § 4, de la loi sur le bail à ferme, le bailleur a la faculté de donner congé pour vendre libre de droit de bail à ferme une parcelle, un bloc de parcelles ou une partie de parcelle agricole faisant l’objet du présent contrat, décrite ci-après et indiquée sur le plan joint au présent bail : </w:t>
      </w:r>
    </w:p>
    <w:p w14:paraId="65572CBD"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tbl>
      <w:tblPr>
        <w:tblStyle w:val="Grilledutableau"/>
        <w:tblW w:w="5000" w:type="pct"/>
        <w:tblLook w:val="04A0" w:firstRow="1" w:lastRow="0" w:firstColumn="1" w:lastColumn="0" w:noHBand="0" w:noVBand="1"/>
      </w:tblPr>
      <w:tblGrid>
        <w:gridCol w:w="1411"/>
        <w:gridCol w:w="957"/>
        <w:gridCol w:w="957"/>
        <w:gridCol w:w="957"/>
        <w:gridCol w:w="957"/>
        <w:gridCol w:w="957"/>
        <w:gridCol w:w="957"/>
        <w:gridCol w:w="957"/>
        <w:gridCol w:w="952"/>
      </w:tblGrid>
      <w:tr w:rsidR="002B1D65" w:rsidRPr="002B1D65" w14:paraId="5D68642A" w14:textId="77777777" w:rsidTr="002B1D65">
        <w:trPr>
          <w:cantSplit/>
          <w:trHeight w:val="2003"/>
        </w:trPr>
        <w:tc>
          <w:tcPr>
            <w:tcW w:w="779" w:type="pct"/>
            <w:shd w:val="clear" w:color="auto" w:fill="D9D9D9" w:themeFill="background1" w:themeFillShade="D9"/>
            <w:textDirection w:val="btLr"/>
            <w:vAlign w:val="center"/>
          </w:tcPr>
          <w:p w14:paraId="5C5C32EA"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p>
        </w:tc>
        <w:tc>
          <w:tcPr>
            <w:tcW w:w="528" w:type="pct"/>
            <w:shd w:val="clear" w:color="auto" w:fill="D9D9D9" w:themeFill="background1" w:themeFillShade="D9"/>
            <w:textDirection w:val="btLr"/>
            <w:vAlign w:val="center"/>
          </w:tcPr>
          <w:p w14:paraId="581A1632"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Commune</w:t>
            </w:r>
          </w:p>
        </w:tc>
        <w:tc>
          <w:tcPr>
            <w:tcW w:w="528" w:type="pct"/>
            <w:shd w:val="clear" w:color="auto" w:fill="D9D9D9" w:themeFill="background1" w:themeFillShade="D9"/>
            <w:textDirection w:val="btLr"/>
            <w:vAlign w:val="center"/>
          </w:tcPr>
          <w:p w14:paraId="7BD2582C"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Division</w:t>
            </w:r>
          </w:p>
        </w:tc>
        <w:tc>
          <w:tcPr>
            <w:tcW w:w="528" w:type="pct"/>
            <w:shd w:val="clear" w:color="auto" w:fill="D9D9D9" w:themeFill="background1" w:themeFillShade="D9"/>
            <w:textDirection w:val="btLr"/>
            <w:vAlign w:val="center"/>
          </w:tcPr>
          <w:p w14:paraId="4F8D9249"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Section</w:t>
            </w:r>
          </w:p>
        </w:tc>
        <w:tc>
          <w:tcPr>
            <w:tcW w:w="528" w:type="pct"/>
            <w:shd w:val="clear" w:color="auto" w:fill="D9D9D9" w:themeFill="background1" w:themeFillShade="D9"/>
            <w:textDirection w:val="btLr"/>
            <w:vAlign w:val="center"/>
          </w:tcPr>
          <w:p w14:paraId="0531CF91"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N° parcellaire</w:t>
            </w:r>
          </w:p>
        </w:tc>
        <w:tc>
          <w:tcPr>
            <w:tcW w:w="528" w:type="pct"/>
            <w:shd w:val="clear" w:color="auto" w:fill="D9D9D9" w:themeFill="background1" w:themeFillShade="D9"/>
            <w:textDirection w:val="btLr"/>
            <w:vAlign w:val="center"/>
          </w:tcPr>
          <w:p w14:paraId="62F4A75E"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Contenance</w:t>
            </w:r>
          </w:p>
        </w:tc>
        <w:tc>
          <w:tcPr>
            <w:tcW w:w="528" w:type="pct"/>
            <w:shd w:val="clear" w:color="auto" w:fill="D9D9D9" w:themeFill="background1" w:themeFillShade="D9"/>
            <w:textDirection w:val="btLr"/>
            <w:vAlign w:val="center"/>
          </w:tcPr>
          <w:p w14:paraId="5EC5BC1B"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Rue et n° / lieu-dit</w:t>
            </w:r>
          </w:p>
        </w:tc>
        <w:tc>
          <w:tcPr>
            <w:tcW w:w="528" w:type="pct"/>
            <w:shd w:val="clear" w:color="auto" w:fill="D9D9D9" w:themeFill="background1" w:themeFillShade="D9"/>
            <w:textDirection w:val="btLr"/>
            <w:vAlign w:val="center"/>
          </w:tcPr>
          <w:p w14:paraId="62CE346B"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Revenu cadastral non indexé</w:t>
            </w:r>
          </w:p>
        </w:tc>
        <w:tc>
          <w:tcPr>
            <w:tcW w:w="525" w:type="pct"/>
            <w:shd w:val="clear" w:color="auto" w:fill="D9D9D9" w:themeFill="background1" w:themeFillShade="D9"/>
            <w:textDirection w:val="btLr"/>
            <w:vAlign w:val="center"/>
          </w:tcPr>
          <w:p w14:paraId="1BBDDA32" w14:textId="77777777" w:rsidR="002B1D65" w:rsidRPr="002B1D65" w:rsidRDefault="002B1D65" w:rsidP="002B1D65">
            <w:pPr>
              <w:ind w:left="113" w:right="113"/>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Région agricole</w:t>
            </w:r>
          </w:p>
        </w:tc>
      </w:tr>
      <w:tr w:rsidR="002B1D65" w:rsidRPr="002B1D65" w14:paraId="2916AE30" w14:textId="77777777" w:rsidTr="002B1D65">
        <w:tc>
          <w:tcPr>
            <w:tcW w:w="779" w:type="pct"/>
          </w:tcPr>
          <w:p w14:paraId="08D77B59"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528" w:type="pct"/>
          </w:tcPr>
          <w:p w14:paraId="4DA3C1E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1E517F3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378A872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5870782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6DBF445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5DADB05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6B52173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5" w:type="pct"/>
          </w:tcPr>
          <w:p w14:paraId="4751D2F4"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0AB48C83" w14:textId="77777777" w:rsidTr="002B1D65">
        <w:tc>
          <w:tcPr>
            <w:tcW w:w="779" w:type="pct"/>
          </w:tcPr>
          <w:p w14:paraId="66252F38"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528" w:type="pct"/>
          </w:tcPr>
          <w:p w14:paraId="3B9151A2"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50F588F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694791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38F76AB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06C68B7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09DFF2B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6F6E7A8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5" w:type="pct"/>
          </w:tcPr>
          <w:p w14:paraId="7C600534"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34733F08" w14:textId="77777777" w:rsidTr="002B1D65">
        <w:tc>
          <w:tcPr>
            <w:tcW w:w="779" w:type="pct"/>
          </w:tcPr>
          <w:p w14:paraId="4B7F315D"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528" w:type="pct"/>
          </w:tcPr>
          <w:p w14:paraId="6995AA5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2DB447C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832B9B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4D0C920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64BE97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5947836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2788908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5" w:type="pct"/>
          </w:tcPr>
          <w:p w14:paraId="3D1D9F40"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50D313F3" w14:textId="77777777" w:rsidTr="002B1D65">
        <w:tc>
          <w:tcPr>
            <w:tcW w:w="779" w:type="pct"/>
          </w:tcPr>
          <w:p w14:paraId="4445D525"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lastRenderedPageBreak/>
              <w:t>P n°</w:t>
            </w:r>
          </w:p>
        </w:tc>
        <w:tc>
          <w:tcPr>
            <w:tcW w:w="528" w:type="pct"/>
          </w:tcPr>
          <w:p w14:paraId="460ED1F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4199F5A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4A71EA59"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0F383AA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B2E650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3DE72B1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686BFD8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5" w:type="pct"/>
          </w:tcPr>
          <w:p w14:paraId="11E9C910"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0A65AA84" w14:textId="77777777" w:rsidTr="002B1D65">
        <w:tc>
          <w:tcPr>
            <w:tcW w:w="779" w:type="pct"/>
          </w:tcPr>
          <w:p w14:paraId="4CB12067"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528" w:type="pct"/>
          </w:tcPr>
          <w:p w14:paraId="4234E21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01D1671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596BB63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1439466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44F9F28"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2D99C063"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E765D5E"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5" w:type="pct"/>
          </w:tcPr>
          <w:p w14:paraId="1DE8E353"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40DC8C81" w14:textId="77777777" w:rsidTr="002B1D65">
        <w:tc>
          <w:tcPr>
            <w:tcW w:w="779" w:type="pct"/>
          </w:tcPr>
          <w:p w14:paraId="794B48BD"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528" w:type="pct"/>
          </w:tcPr>
          <w:p w14:paraId="5832831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24DC73CF"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38538D3D"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85E2A1C"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4F8262EA"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581996D4"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68BC2B77"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5" w:type="pct"/>
          </w:tcPr>
          <w:p w14:paraId="15DC5604" w14:textId="77777777" w:rsidR="002B1D65" w:rsidRPr="002B1D65" w:rsidRDefault="002B1D65" w:rsidP="002B1D65">
            <w:pPr>
              <w:jc w:val="both"/>
              <w:rPr>
                <w:rFonts w:ascii="Times New Roman" w:eastAsiaTheme="minorEastAsia" w:hAnsi="Times New Roman" w:cs="Times New Roman"/>
                <w:sz w:val="24"/>
                <w:szCs w:val="24"/>
                <w:lang w:eastAsia="fr-BE"/>
              </w:rPr>
            </w:pPr>
          </w:p>
        </w:tc>
      </w:tr>
      <w:tr w:rsidR="002B1D65" w:rsidRPr="002B1D65" w14:paraId="19D2449E" w14:textId="77777777" w:rsidTr="002B1D65">
        <w:tc>
          <w:tcPr>
            <w:tcW w:w="779" w:type="pct"/>
          </w:tcPr>
          <w:p w14:paraId="6806FB6A" w14:textId="77777777" w:rsidR="002B1D65" w:rsidRPr="002B1D65" w:rsidRDefault="002B1D65" w:rsidP="002B1D65">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 n°</w:t>
            </w:r>
          </w:p>
        </w:tc>
        <w:tc>
          <w:tcPr>
            <w:tcW w:w="528" w:type="pct"/>
          </w:tcPr>
          <w:p w14:paraId="6EE8077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56727681"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003927D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2BB9B84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0EDE26A0"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B7C92E6"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8" w:type="pct"/>
          </w:tcPr>
          <w:p w14:paraId="751C8C65" w14:textId="77777777" w:rsidR="002B1D65" w:rsidRPr="002B1D65" w:rsidRDefault="002B1D65" w:rsidP="002B1D65">
            <w:pPr>
              <w:jc w:val="both"/>
              <w:rPr>
                <w:rFonts w:ascii="Times New Roman" w:eastAsiaTheme="minorEastAsia" w:hAnsi="Times New Roman" w:cs="Times New Roman"/>
                <w:sz w:val="24"/>
                <w:szCs w:val="24"/>
                <w:lang w:eastAsia="fr-BE"/>
              </w:rPr>
            </w:pPr>
          </w:p>
        </w:tc>
        <w:tc>
          <w:tcPr>
            <w:tcW w:w="525" w:type="pct"/>
          </w:tcPr>
          <w:p w14:paraId="6342EEDB" w14:textId="77777777" w:rsidR="002B1D65" w:rsidRPr="002B1D65" w:rsidRDefault="002B1D65" w:rsidP="002B1D65">
            <w:pPr>
              <w:jc w:val="both"/>
              <w:rPr>
                <w:rFonts w:ascii="Times New Roman" w:eastAsiaTheme="minorEastAsia" w:hAnsi="Times New Roman" w:cs="Times New Roman"/>
                <w:sz w:val="24"/>
                <w:szCs w:val="24"/>
                <w:lang w:eastAsia="fr-BE"/>
              </w:rPr>
            </w:pPr>
          </w:p>
        </w:tc>
      </w:tr>
    </w:tbl>
    <w:p w14:paraId="329F1AF2"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p w14:paraId="1CD97C93" w14:textId="7B7DDC31" w:rsidR="002B1D65" w:rsidRPr="00861AEC" w:rsidRDefault="002B1D65" w:rsidP="002B1D65">
      <w:pPr>
        <w:spacing w:after="0" w:line="240" w:lineRule="auto"/>
        <w:jc w:val="both"/>
        <w:rPr>
          <w:rFonts w:ascii="Times New Roman" w:eastAsiaTheme="minorEastAsia" w:hAnsi="Times New Roman" w:cs="Times New Roman"/>
          <w:sz w:val="24"/>
          <w:szCs w:val="24"/>
        </w:rPr>
      </w:pPr>
      <w:r w:rsidRPr="00861AEC">
        <w:rPr>
          <w:rFonts w:ascii="Times New Roman" w:eastAsiaTheme="minorEastAsia" w:hAnsi="Times New Roman" w:cs="Times New Roman"/>
          <w:sz w:val="24"/>
          <w:szCs w:val="24"/>
        </w:rPr>
        <w:t xml:space="preserve">Le congé </w:t>
      </w:r>
      <w:r w:rsidR="00D200C7" w:rsidRPr="00861AEC">
        <w:rPr>
          <w:rFonts w:ascii="Times New Roman" w:eastAsiaTheme="minorEastAsia" w:hAnsi="Times New Roman" w:cs="Times New Roman"/>
          <w:sz w:val="24"/>
          <w:szCs w:val="24"/>
        </w:rPr>
        <w:t>porte uniquement</w:t>
      </w:r>
      <w:r w:rsidRPr="00861AEC">
        <w:rPr>
          <w:rFonts w:ascii="Times New Roman" w:eastAsiaTheme="minorEastAsia" w:hAnsi="Times New Roman" w:cs="Times New Roman"/>
          <w:sz w:val="24"/>
          <w:szCs w:val="24"/>
        </w:rPr>
        <w:t xml:space="preserve"> sur une portion d’une superficie de maximum 2 ha ou 10% de l’ensemble de parcelles d’un seul tenant susvisées. </w:t>
      </w:r>
    </w:p>
    <w:p w14:paraId="5E8CD1E4"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p w14:paraId="5B5D0466"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Le preneur doit avoir bénéficié du bail sur la superficie susvisée pendant une durée minimale de 3 ans préalablement au congé portant sur la surface concernée. </w:t>
      </w:r>
    </w:p>
    <w:p w14:paraId="1A7E9E77"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p w14:paraId="0691F3CE" w14:textId="77777777" w:rsidR="002B1D65" w:rsidRPr="002B1D65" w:rsidRDefault="002B1D65" w:rsidP="002B1D65">
      <w:pPr>
        <w:spacing w:after="0" w:line="240" w:lineRule="auto"/>
        <w:jc w:val="both"/>
        <w:rPr>
          <w:rFonts w:ascii="Times New Roman" w:eastAsia="Times New Roman" w:hAnsi="Times New Roman" w:cs="Times New Roman"/>
          <w:sz w:val="24"/>
          <w:szCs w:val="24"/>
        </w:rPr>
      </w:pPr>
      <w:r w:rsidRPr="002B1D65">
        <w:rPr>
          <w:rFonts w:ascii="Times New Roman" w:eastAsia="Times New Roman" w:hAnsi="Times New Roman" w:cs="Times New Roman"/>
          <w:sz w:val="24"/>
          <w:szCs w:val="24"/>
        </w:rPr>
        <w:t>Le preneur conserve son droit de préemption sur la portion faisant l’objet de la vente.</w:t>
      </w:r>
    </w:p>
    <w:p w14:paraId="2842DEA2" w14:textId="77777777" w:rsidR="002B1D65" w:rsidRPr="002B1D65" w:rsidRDefault="002B1D65" w:rsidP="002B1D65">
      <w:pPr>
        <w:spacing w:after="0" w:line="240" w:lineRule="auto"/>
        <w:jc w:val="both"/>
        <w:rPr>
          <w:rFonts w:ascii="Times New Roman" w:eastAsia="Times New Roman" w:hAnsi="Times New Roman" w:cs="Times New Roman"/>
          <w:sz w:val="24"/>
          <w:szCs w:val="24"/>
        </w:rPr>
      </w:pPr>
    </w:p>
    <w:p w14:paraId="205C3890" w14:textId="2A273909" w:rsidR="002B1D65" w:rsidRDefault="002B1D65" w:rsidP="00180CFB">
      <w:pPr>
        <w:spacing w:after="0" w:line="240" w:lineRule="auto"/>
        <w:jc w:val="both"/>
        <w:rPr>
          <w:rFonts w:ascii="Times New Roman" w:eastAsia="Times New Roman" w:hAnsi="Times New Roman" w:cs="Times New Roman"/>
          <w:sz w:val="24"/>
          <w:szCs w:val="24"/>
        </w:rPr>
      </w:pPr>
      <w:r w:rsidRPr="002B1D65">
        <w:rPr>
          <w:rFonts w:ascii="Times New Roman" w:eastAsia="Times New Roman" w:hAnsi="Times New Roman" w:cs="Times New Roman"/>
          <w:sz w:val="24"/>
          <w:szCs w:val="24"/>
        </w:rPr>
        <w:t xml:space="preserve">Le bail se poursuit normalement sur les biens restants mis en location entre les parties. </w:t>
      </w:r>
      <w:r w:rsidRPr="002B1D65">
        <w:rPr>
          <w:rFonts w:ascii="Times New Roman" w:eastAsia="Times New Roman" w:hAnsi="Times New Roman" w:cs="Times New Roman"/>
          <w:sz w:val="24"/>
          <w:szCs w:val="24"/>
          <w:lang w:eastAsia="fr-BE"/>
        </w:rPr>
        <w:t>Les superficies et les montants du fermage sont adaptés pour tenir compte de la diminution de la superficie louée</w:t>
      </w:r>
      <w:r w:rsidRPr="002B1D65">
        <w:rPr>
          <w:rFonts w:ascii="Times New Roman" w:eastAsia="Times New Roman" w:hAnsi="Times New Roman" w:cs="Times New Roman"/>
          <w:sz w:val="24"/>
          <w:szCs w:val="24"/>
        </w:rPr>
        <w:t>.</w:t>
      </w:r>
    </w:p>
    <w:p w14:paraId="5392726C" w14:textId="403380FA" w:rsidR="002B1D65" w:rsidRPr="001D62AC" w:rsidRDefault="002B1D65" w:rsidP="001D62AC">
      <w:pPr>
        <w:pStyle w:val="Titre1"/>
        <w:rPr>
          <w:rFonts w:ascii="Times New Roman" w:hAnsi="Times New Roman"/>
          <w:b/>
          <w:bCs/>
          <w:sz w:val="24"/>
          <w:szCs w:val="24"/>
        </w:rPr>
      </w:pPr>
      <w:bookmarkStart w:id="7" w:name="_Toc19604747"/>
      <w:r w:rsidRPr="001D62AC">
        <w:rPr>
          <w:rFonts w:ascii="Times New Roman" w:hAnsi="Times New Roman"/>
          <w:b/>
          <w:bCs/>
          <w:sz w:val="24"/>
          <w:szCs w:val="24"/>
        </w:rPr>
        <w:t>Décès</w:t>
      </w:r>
      <w:bookmarkEnd w:id="7"/>
      <w:r w:rsidRPr="001D62AC">
        <w:rPr>
          <w:rFonts w:ascii="Times New Roman" w:hAnsi="Times New Roman"/>
          <w:b/>
          <w:bCs/>
          <w:sz w:val="24"/>
          <w:szCs w:val="24"/>
        </w:rPr>
        <w:t xml:space="preserve"> </w:t>
      </w:r>
      <w:r w:rsidR="000E085D" w:rsidRPr="001D62AC">
        <w:rPr>
          <w:rFonts w:ascii="Times New Roman" w:hAnsi="Times New Roman"/>
          <w:b/>
          <w:bCs/>
          <w:sz w:val="24"/>
          <w:szCs w:val="24"/>
        </w:rPr>
        <w:t>du preneur</w:t>
      </w:r>
    </w:p>
    <w:p w14:paraId="343C8C07" w14:textId="715F21B2" w:rsidR="002B1D65" w:rsidRPr="00861AEC"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En cas de décès </w:t>
      </w:r>
      <w:r w:rsidRPr="00861AEC">
        <w:rPr>
          <w:rFonts w:ascii="Times New Roman" w:eastAsia="Calibri" w:hAnsi="Times New Roman" w:cs="Times New Roman"/>
          <w:sz w:val="24"/>
          <w:szCs w:val="24"/>
        </w:rPr>
        <w:t>du preneur, il appartient à ses héritiers ou ayants droit d'en informer le bailleur dans les meilleurs délais</w:t>
      </w:r>
      <w:r w:rsidR="005C023E" w:rsidRPr="00861AEC">
        <w:rPr>
          <w:rFonts w:ascii="Times New Roman" w:eastAsia="Calibri" w:hAnsi="Times New Roman" w:cs="Times New Roman"/>
          <w:sz w:val="24"/>
          <w:szCs w:val="24"/>
        </w:rPr>
        <w:t xml:space="preserve"> via un envoi</w:t>
      </w:r>
      <w:r w:rsidRPr="00861AEC">
        <w:rPr>
          <w:rFonts w:ascii="Times New Roman" w:eastAsia="Calibri" w:hAnsi="Times New Roman" w:cs="Times New Roman"/>
          <w:sz w:val="24"/>
          <w:szCs w:val="24"/>
        </w:rPr>
        <w:t>.</w:t>
      </w:r>
    </w:p>
    <w:p w14:paraId="11D4A683" w14:textId="77777777" w:rsidR="002B1D65" w:rsidRPr="00861AEC" w:rsidRDefault="002B1D65" w:rsidP="002B1D65">
      <w:pPr>
        <w:spacing w:after="0" w:line="240" w:lineRule="auto"/>
        <w:jc w:val="both"/>
        <w:rPr>
          <w:rFonts w:ascii="Times New Roman" w:eastAsia="Calibri" w:hAnsi="Times New Roman" w:cs="Times New Roman"/>
          <w:sz w:val="24"/>
          <w:szCs w:val="24"/>
        </w:rPr>
      </w:pPr>
    </w:p>
    <w:p w14:paraId="64BCAB97" w14:textId="7F90B846" w:rsidR="006B6BF0" w:rsidRPr="00861AEC" w:rsidRDefault="002B1D65" w:rsidP="006B6BF0">
      <w:pPr>
        <w:spacing w:after="0" w:line="240" w:lineRule="auto"/>
        <w:jc w:val="both"/>
        <w:rPr>
          <w:rFonts w:ascii="Times New Roman" w:eastAsia="Calibri" w:hAnsi="Times New Roman" w:cs="Times New Roman"/>
          <w:sz w:val="24"/>
        </w:rPr>
      </w:pPr>
      <w:r w:rsidRPr="00861AEC">
        <w:rPr>
          <w:rFonts w:ascii="Times New Roman" w:eastAsia="Calibri" w:hAnsi="Times New Roman" w:cs="Times New Roman"/>
          <w:sz w:val="24"/>
          <w:szCs w:val="24"/>
        </w:rPr>
        <w:t>Le bail continue au profit des héritiers ou ayant</w:t>
      </w:r>
      <w:r w:rsidR="00755783" w:rsidRPr="00861AEC">
        <w:rPr>
          <w:rFonts w:ascii="Times New Roman" w:eastAsia="Calibri" w:hAnsi="Times New Roman" w:cs="Times New Roman"/>
          <w:sz w:val="24"/>
          <w:szCs w:val="24"/>
        </w:rPr>
        <w:t>s</w:t>
      </w:r>
      <w:r w:rsidRPr="00861AEC">
        <w:rPr>
          <w:rFonts w:ascii="Times New Roman" w:eastAsia="Calibri" w:hAnsi="Times New Roman" w:cs="Times New Roman"/>
          <w:sz w:val="24"/>
          <w:szCs w:val="24"/>
        </w:rPr>
        <w:t xml:space="preserve"> droit du preneur décédé, sauf les cas mentionnés</w:t>
      </w:r>
      <w:r w:rsidR="00D200C7" w:rsidRPr="00861AEC">
        <w:rPr>
          <w:rFonts w:ascii="Times New Roman" w:eastAsia="Calibri" w:hAnsi="Times New Roman" w:cs="Times New Roman"/>
          <w:sz w:val="24"/>
          <w:szCs w:val="24"/>
        </w:rPr>
        <w:t xml:space="preserve"> dans le présent contrat</w:t>
      </w:r>
      <w:r w:rsidRPr="00861AEC">
        <w:rPr>
          <w:rFonts w:ascii="Times New Roman" w:eastAsia="Calibri" w:hAnsi="Times New Roman" w:cs="Times New Roman"/>
          <w:sz w:val="24"/>
          <w:szCs w:val="24"/>
        </w:rPr>
        <w:t>. Les héritiers ou ayants droit du preneur décédé peuvent convenir de continuer en commun l'exploitation ou désigner un ou plusieurs d'entre eux pour la continuer.</w:t>
      </w:r>
      <w:r w:rsidRPr="00861AEC">
        <w:rPr>
          <w:rFonts w:ascii="Times New Roman" w:eastAsia="Calibri" w:hAnsi="Times New Roman" w:cs="Times New Roman"/>
          <w:sz w:val="24"/>
        </w:rPr>
        <w:t xml:space="preserve"> </w:t>
      </w:r>
      <w:r w:rsidR="00D02ED7" w:rsidRPr="00861AEC">
        <w:rPr>
          <w:rFonts w:ascii="Times New Roman" w:hAnsi="Times New Roman" w:cs="Times New Roman"/>
          <w:sz w:val="24"/>
          <w:szCs w:val="28"/>
        </w:rPr>
        <w:t>Les héritiers ou ayants droit du preneur décédé sont tenus de notifier au bailleur l’accord intervenu entre eux.</w:t>
      </w:r>
    </w:p>
    <w:p w14:paraId="36EC00C5" w14:textId="77777777" w:rsidR="006B6BF0" w:rsidRDefault="006B6BF0" w:rsidP="006B6BF0">
      <w:pPr>
        <w:spacing w:after="0" w:line="240" w:lineRule="auto"/>
        <w:jc w:val="both"/>
        <w:rPr>
          <w:rFonts w:ascii="Times New Roman" w:eastAsia="Calibri" w:hAnsi="Times New Roman" w:cs="Times New Roman"/>
          <w:sz w:val="24"/>
        </w:rPr>
      </w:pPr>
    </w:p>
    <w:p w14:paraId="2604AB62" w14:textId="3F6D6E08" w:rsidR="002B1D65" w:rsidRPr="00861AEC" w:rsidRDefault="002B1D65" w:rsidP="006B6BF0">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 xml:space="preserve">Si celui ou ceux qui continuent l'exploitation sont des descendants ou enfants adoptifs du défunt ou de son conjoint ou de son cohabitant légal, ou des conjoints ou des cohabitants légaux desdits descendants ou enfants adoptifs, </w:t>
      </w:r>
      <w:r w:rsidR="00BF6E23" w:rsidRPr="00861AEC">
        <w:rPr>
          <w:rFonts w:ascii="Times New Roman" w:eastAsia="Calibri" w:hAnsi="Times New Roman" w:cs="Times New Roman"/>
          <w:sz w:val="24"/>
          <w:szCs w:val="24"/>
        </w:rPr>
        <w:t>cette</w:t>
      </w:r>
      <w:r w:rsidRPr="00861AEC">
        <w:rPr>
          <w:rFonts w:ascii="Times New Roman" w:eastAsia="Calibri" w:hAnsi="Times New Roman" w:cs="Times New Roman"/>
          <w:sz w:val="24"/>
          <w:szCs w:val="24"/>
        </w:rPr>
        <w:t xml:space="preserve"> notification entraîne, sauf opposition déclarée valable du bailleur, renouvellement de plein droit du bail.</w:t>
      </w:r>
    </w:p>
    <w:p w14:paraId="1C2FA67F"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6B130C15"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Les héritiers ou ayants droit du preneur décédé peuvent décider de mettre fin au bail moyennant un préavis de 3 mois minimum donné dans l’année du décès du preneur. </w:t>
      </w:r>
    </w:p>
    <w:p w14:paraId="54C37970"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5C6702BF" w14:textId="760037EF" w:rsidR="00C40CEE" w:rsidRPr="00861AEC" w:rsidRDefault="002B1D65" w:rsidP="002B1D65">
      <w:pPr>
        <w:spacing w:after="0" w:line="240" w:lineRule="auto"/>
        <w:jc w:val="both"/>
        <w:rPr>
          <w:rFonts w:ascii="Times New Roman" w:eastAsia="Calibri" w:hAnsi="Times New Roman" w:cs="Times New Roman"/>
          <w:iCs/>
          <w:sz w:val="24"/>
          <w:szCs w:val="24"/>
        </w:rPr>
      </w:pPr>
      <w:r w:rsidRPr="00861AEC">
        <w:rPr>
          <w:rFonts w:ascii="Times New Roman" w:eastAsia="Calibri" w:hAnsi="Times New Roman" w:cs="Times New Roman"/>
          <w:iCs/>
          <w:sz w:val="24"/>
          <w:szCs w:val="24"/>
        </w:rPr>
        <w:t xml:space="preserve">Le bailleur se réserve le droit de donner congé dans l'année </w:t>
      </w:r>
      <w:r w:rsidR="00B4016D">
        <w:rPr>
          <w:rFonts w:ascii="Times New Roman" w:eastAsia="Calibri" w:hAnsi="Times New Roman" w:cs="Times New Roman"/>
          <w:iCs/>
          <w:sz w:val="24"/>
          <w:szCs w:val="24"/>
        </w:rPr>
        <w:t>qui suit le</w:t>
      </w:r>
      <w:r w:rsidRPr="00861AEC">
        <w:rPr>
          <w:rFonts w:ascii="Times New Roman" w:eastAsia="Calibri" w:hAnsi="Times New Roman" w:cs="Times New Roman"/>
          <w:iCs/>
          <w:sz w:val="24"/>
          <w:szCs w:val="24"/>
        </w:rPr>
        <w:t xml:space="preserve"> décès du preneur, moyennant un préavis de deux ans aux successibles de ce dernier, s'il ne laisse ni conjoint survivant, ni cohabitant légal survivant, ni descendants ou enfants adoptifs, ni descendants ou enfants adoptifs de son conjoint ou de son cohabitant légal, ni conjoints ou cohabitants légaux desdits descendants ou enfants adoptifs</w:t>
      </w:r>
      <w:r w:rsidR="00C40CEE" w:rsidRPr="00861AEC">
        <w:rPr>
          <w:rFonts w:ascii="Times New Roman" w:eastAsia="Calibri" w:hAnsi="Times New Roman" w:cs="Times New Roman"/>
          <w:iCs/>
          <w:sz w:val="24"/>
          <w:szCs w:val="24"/>
        </w:rPr>
        <w:t>.</w:t>
      </w:r>
      <w:r w:rsidRPr="00861AEC">
        <w:rPr>
          <w:rFonts w:ascii="Times New Roman" w:eastAsia="Calibri" w:hAnsi="Times New Roman" w:cs="Times New Roman"/>
          <w:iCs/>
          <w:sz w:val="24"/>
          <w:szCs w:val="24"/>
        </w:rPr>
        <w:t xml:space="preserve"> </w:t>
      </w:r>
    </w:p>
    <w:p w14:paraId="22EC3AD2" w14:textId="77777777" w:rsidR="00227358" w:rsidRPr="00C40CEE" w:rsidRDefault="00227358" w:rsidP="002B1D65">
      <w:pPr>
        <w:spacing w:after="0" w:line="240" w:lineRule="auto"/>
        <w:jc w:val="both"/>
        <w:rPr>
          <w:rFonts w:ascii="Times New Roman" w:eastAsia="Calibri" w:hAnsi="Times New Roman" w:cs="Times New Roman"/>
          <w:i/>
          <w:sz w:val="24"/>
          <w:szCs w:val="24"/>
        </w:rPr>
      </w:pPr>
    </w:p>
    <w:p w14:paraId="37877533" w14:textId="08390DED" w:rsidR="002B1D65" w:rsidRPr="00C40CEE" w:rsidRDefault="002B1D65" w:rsidP="00C40CEE">
      <w:pPr>
        <w:pStyle w:val="Titre1"/>
        <w:rPr>
          <w:rFonts w:ascii="Times New Roman" w:hAnsi="Times New Roman"/>
          <w:b/>
          <w:bCs/>
          <w:sz w:val="24"/>
          <w:szCs w:val="24"/>
        </w:rPr>
      </w:pPr>
      <w:r w:rsidRPr="00C40CEE">
        <w:rPr>
          <w:rFonts w:ascii="Times New Roman" w:hAnsi="Times New Roman"/>
          <w:b/>
          <w:bCs/>
          <w:sz w:val="24"/>
          <w:szCs w:val="24"/>
        </w:rPr>
        <w:t>Retrait d’un preneur</w:t>
      </w:r>
    </w:p>
    <w:p w14:paraId="62A7E883" w14:textId="77777777" w:rsidR="002B1D65" w:rsidRPr="002B1D65" w:rsidRDefault="002B1D65" w:rsidP="0063523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Si le bien est loué en commun par plusieurs preneurs et si l'un de ces preneurs décide de se retirer, le bail se poursuit au profit des autres preneurs. Le preneur notifie son retrait au bailleur.</w:t>
      </w:r>
    </w:p>
    <w:p w14:paraId="0A7E431A" w14:textId="28E0F35F" w:rsidR="00C40CEE" w:rsidRPr="00C40CEE" w:rsidRDefault="002B1D65" w:rsidP="00C40CEE">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bailleur pourra toutefois exiger que l'ancien exploitant reste tenu des obligations du bail solidairement avec les autres preneurs, à condition d'en notifier la demande dans les six mois de la notification du retrait, à peine de déchéance.</w:t>
      </w:r>
    </w:p>
    <w:p w14:paraId="3DDA290F" w14:textId="25073946" w:rsidR="002B1D65" w:rsidRPr="00861AEC" w:rsidRDefault="002B1D65" w:rsidP="00861AEC">
      <w:pPr>
        <w:pStyle w:val="Titre1"/>
        <w:rPr>
          <w:rFonts w:ascii="Times New Roman" w:hAnsi="Times New Roman"/>
          <w:b/>
          <w:bCs/>
          <w:sz w:val="24"/>
          <w:szCs w:val="24"/>
        </w:rPr>
      </w:pPr>
      <w:r w:rsidRPr="00C40CEE">
        <w:rPr>
          <w:rFonts w:ascii="Times New Roman" w:hAnsi="Times New Roman"/>
          <w:b/>
          <w:bCs/>
          <w:sz w:val="24"/>
          <w:szCs w:val="24"/>
        </w:rPr>
        <w:lastRenderedPageBreak/>
        <w:t>Montant du fermage</w:t>
      </w:r>
      <w:bookmarkEnd w:id="6"/>
    </w:p>
    <w:p w14:paraId="7565F059" w14:textId="1FDF4758" w:rsidR="002B1D65" w:rsidRPr="002B1D65" w:rsidRDefault="002B1D65" w:rsidP="002B1D65">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 xml:space="preserve">Le fermage </w:t>
      </w:r>
      <w:r w:rsidR="00D913AA" w:rsidRPr="00861AEC">
        <w:rPr>
          <w:rFonts w:ascii="Times New Roman" w:eastAsia="Calibri" w:hAnsi="Times New Roman" w:cs="Times New Roman"/>
          <w:sz w:val="24"/>
          <w:szCs w:val="24"/>
        </w:rPr>
        <w:t>est fixé au montant du fermage légal</w:t>
      </w:r>
      <w:r w:rsidRPr="00861AEC">
        <w:rPr>
          <w:rFonts w:ascii="Times New Roman" w:eastAsia="Calibri" w:hAnsi="Times New Roman" w:cs="Times New Roman"/>
          <w:sz w:val="24"/>
          <w:szCs w:val="24"/>
        </w:rPr>
        <w:t xml:space="preserve">, tel que prévu par le décret du 20 octobre 2016 limitant les fermages. </w:t>
      </w:r>
      <w:r w:rsidR="009A65BF" w:rsidRPr="00861AEC">
        <w:rPr>
          <w:rFonts w:ascii="Times New Roman" w:eastAsia="Calibri" w:hAnsi="Times New Roman" w:cs="Times New Roman"/>
          <w:sz w:val="24"/>
          <w:szCs w:val="24"/>
        </w:rPr>
        <w:t>Ce montant s’obtient en</w:t>
      </w:r>
      <w:r w:rsidRPr="00861AEC">
        <w:rPr>
          <w:rFonts w:ascii="Times New Roman" w:eastAsia="Calibri" w:hAnsi="Times New Roman" w:cs="Times New Roman"/>
          <w:sz w:val="24"/>
          <w:szCs w:val="24"/>
        </w:rPr>
        <w:t xml:space="preserve"> </w:t>
      </w:r>
      <w:r w:rsidR="009A65BF" w:rsidRPr="00861AEC">
        <w:rPr>
          <w:rFonts w:ascii="Times New Roman" w:eastAsia="Calibri" w:hAnsi="Times New Roman" w:cs="Times New Roman"/>
          <w:sz w:val="24"/>
          <w:szCs w:val="24"/>
        </w:rPr>
        <w:t>multipliant le</w:t>
      </w:r>
      <w:r w:rsidRPr="00861AEC">
        <w:rPr>
          <w:rFonts w:ascii="Times New Roman" w:eastAsia="Calibri" w:hAnsi="Times New Roman" w:cs="Times New Roman"/>
          <w:sz w:val="24"/>
          <w:szCs w:val="24"/>
        </w:rPr>
        <w:t xml:space="preserve"> revenu </w:t>
      </w:r>
      <w:r w:rsidRPr="002B1D65">
        <w:rPr>
          <w:rFonts w:ascii="Times New Roman" w:eastAsia="Calibri" w:hAnsi="Times New Roman" w:cs="Times New Roman"/>
          <w:sz w:val="24"/>
          <w:szCs w:val="24"/>
        </w:rPr>
        <w:t xml:space="preserve">cadastral non-indexé des biens loués, par le coefficient de fermage fixé annuellement par le </w:t>
      </w:r>
      <w:proofErr w:type="gramStart"/>
      <w:r w:rsidRPr="002B1D65">
        <w:rPr>
          <w:rFonts w:ascii="Times New Roman" w:eastAsia="Calibri" w:hAnsi="Times New Roman" w:cs="Times New Roman"/>
          <w:sz w:val="24"/>
          <w:szCs w:val="24"/>
        </w:rPr>
        <w:t>Ministre de l’Agriculture</w:t>
      </w:r>
      <w:proofErr w:type="gramEnd"/>
      <w:r w:rsidRPr="002B1D65">
        <w:rPr>
          <w:rFonts w:ascii="Times New Roman" w:eastAsia="Calibri" w:hAnsi="Times New Roman" w:cs="Times New Roman"/>
          <w:sz w:val="24"/>
          <w:szCs w:val="24"/>
        </w:rPr>
        <w:t xml:space="preserve">, correspondant à la région agricole provinciale où se situent les biens. À la prise de cours du bail, le coefficient de fermage applicable aux biens loués s’élève : </w:t>
      </w:r>
    </w:p>
    <w:p w14:paraId="62C2869C" w14:textId="77777777" w:rsidR="002B1D65" w:rsidRPr="002B1D65" w:rsidRDefault="002B1D65" w:rsidP="00536E1D">
      <w:pPr>
        <w:numPr>
          <w:ilvl w:val="0"/>
          <w:numId w:val="8"/>
        </w:num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sz w:val="24"/>
          <w:szCs w:val="24"/>
        </w:rPr>
        <w:t xml:space="preserve">Pour les terres à : </w:t>
      </w:r>
      <w:r w:rsidRPr="002B1D65">
        <w:rPr>
          <w:rFonts w:ascii="Times New Roman" w:eastAsia="Calibri" w:hAnsi="Times New Roman" w:cs="Times New Roman"/>
          <w:b/>
          <w:sz w:val="24"/>
          <w:szCs w:val="24"/>
        </w:rPr>
        <w:t>…………………………………………</w:t>
      </w:r>
    </w:p>
    <w:p w14:paraId="17B67D56" w14:textId="7D76158C" w:rsidR="009D63D6" w:rsidRPr="009D63D6" w:rsidRDefault="002B1D65" w:rsidP="009D63D6">
      <w:pPr>
        <w:numPr>
          <w:ilvl w:val="0"/>
          <w:numId w:val="8"/>
        </w:num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sz w:val="24"/>
          <w:szCs w:val="24"/>
        </w:rPr>
        <w:t xml:space="preserve">Pour les bâtiments à :   </w:t>
      </w:r>
      <w:r w:rsidRPr="002B1D65">
        <w:rPr>
          <w:rFonts w:ascii="Times New Roman" w:eastAsia="Calibri" w:hAnsi="Times New Roman" w:cs="Times New Roman"/>
          <w:b/>
          <w:sz w:val="24"/>
          <w:szCs w:val="24"/>
        </w:rPr>
        <w:t>……………………………………</w:t>
      </w:r>
    </w:p>
    <w:p w14:paraId="368A6124" w14:textId="77777777" w:rsidR="009D63D6" w:rsidRDefault="009D63D6" w:rsidP="002B1D65">
      <w:pPr>
        <w:spacing w:after="0" w:line="240" w:lineRule="auto"/>
        <w:jc w:val="both"/>
        <w:rPr>
          <w:rFonts w:ascii="Times New Roman" w:eastAsia="Calibri" w:hAnsi="Times New Roman" w:cs="Times New Roman"/>
          <w:b/>
          <w:sz w:val="24"/>
          <w:szCs w:val="24"/>
        </w:rPr>
      </w:pPr>
    </w:p>
    <w:p w14:paraId="453CB489" w14:textId="1B736F87" w:rsidR="00C40CEE" w:rsidRDefault="002B1D65" w:rsidP="002B1D65">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Ajouter des lignes si plusieurs coefficients sont applicables.</w:t>
      </w:r>
    </w:p>
    <w:p w14:paraId="420F6089" w14:textId="77777777" w:rsidR="009D63D6" w:rsidRPr="002B1D65" w:rsidRDefault="009D63D6" w:rsidP="002B1D65">
      <w:pPr>
        <w:spacing w:after="0" w:line="240" w:lineRule="auto"/>
        <w:jc w:val="both"/>
        <w:rPr>
          <w:rFonts w:ascii="Times New Roman" w:eastAsia="Calibri" w:hAnsi="Times New Roman" w:cs="Times New Roman"/>
          <w:b/>
          <w:sz w:val="24"/>
          <w:szCs w:val="24"/>
        </w:rPr>
      </w:pPr>
    </w:p>
    <w:p w14:paraId="58A9A5AB" w14:textId="2D33132D"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bail est consenti au montant total de fermage suivant pour la première année :</w:t>
      </w:r>
      <w:r w:rsidRPr="002B1D65">
        <w:rPr>
          <w:rFonts w:ascii="Times New Roman" w:eastAsia="Calibri" w:hAnsi="Times New Roman" w:cs="Times New Roman"/>
          <w:sz w:val="24"/>
          <w:szCs w:val="24"/>
        </w:rPr>
        <w:tab/>
        <w:t xml:space="preserve"> …………………………………………………………………………………………………...</w:t>
      </w:r>
    </w:p>
    <w:p w14:paraId="10EA0D25" w14:textId="26625EE2" w:rsidR="00F30442" w:rsidRDefault="00F30442" w:rsidP="002B1D65">
      <w:pPr>
        <w:spacing w:after="0" w:line="240" w:lineRule="auto"/>
        <w:jc w:val="both"/>
        <w:rPr>
          <w:rFonts w:ascii="Times New Roman" w:eastAsia="Calibri" w:hAnsi="Times New Roman" w:cs="Times New Roman"/>
          <w:sz w:val="24"/>
          <w:szCs w:val="24"/>
        </w:rPr>
      </w:pPr>
    </w:p>
    <w:p w14:paraId="50537FAD" w14:textId="48A8EFAF" w:rsidR="00F30442" w:rsidRPr="002B1D65" w:rsidRDefault="00F30442" w:rsidP="00F30442">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fermage calculé n</w:t>
      </w:r>
      <w:r w:rsidR="008C5AB0">
        <w:rPr>
          <w:rFonts w:ascii="Times New Roman" w:eastAsia="Calibri" w:hAnsi="Times New Roman" w:cs="Times New Roman"/>
          <w:sz w:val="24"/>
          <w:szCs w:val="24"/>
        </w:rPr>
        <w:t>e sera</w:t>
      </w:r>
      <w:r w:rsidRPr="002B1D65">
        <w:rPr>
          <w:rFonts w:ascii="Times New Roman" w:eastAsia="Calibri" w:hAnsi="Times New Roman" w:cs="Times New Roman"/>
          <w:sz w:val="24"/>
          <w:szCs w:val="24"/>
        </w:rPr>
        <w:t xml:space="preserve"> pas majoré / sera majoré * comme suit, pour le deuxième et le troisième renouvellement du </w:t>
      </w:r>
      <w:proofErr w:type="gramStart"/>
      <w:r w:rsidRPr="002B1D65">
        <w:rPr>
          <w:rFonts w:ascii="Times New Roman" w:eastAsia="Calibri" w:hAnsi="Times New Roman" w:cs="Times New Roman"/>
          <w:sz w:val="24"/>
          <w:szCs w:val="24"/>
        </w:rPr>
        <w:t>bail:</w:t>
      </w:r>
      <w:proofErr w:type="gramEnd"/>
    </w:p>
    <w:p w14:paraId="2E55E14C" w14:textId="77777777" w:rsidR="00F30442" w:rsidRPr="002B1D65" w:rsidRDefault="00F30442" w:rsidP="00F30442">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 </w:t>
      </w:r>
    </w:p>
    <w:tbl>
      <w:tblPr>
        <w:tblStyle w:val="Grilledutableau1"/>
        <w:tblW w:w="0" w:type="auto"/>
        <w:jc w:val="center"/>
        <w:tblInd w:w="0" w:type="dxa"/>
        <w:tblLook w:val="04A0" w:firstRow="1" w:lastRow="0" w:firstColumn="1" w:lastColumn="0" w:noHBand="0" w:noVBand="1"/>
      </w:tblPr>
      <w:tblGrid>
        <w:gridCol w:w="4533"/>
        <w:gridCol w:w="4529"/>
      </w:tblGrid>
      <w:tr w:rsidR="00F30442" w:rsidRPr="002B1D65" w14:paraId="47193554" w14:textId="77777777" w:rsidTr="00EF0A8B">
        <w:trPr>
          <w:trHeight w:val="153"/>
          <w:jc w:val="center"/>
        </w:trPr>
        <w:tc>
          <w:tcPr>
            <w:tcW w:w="4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0E518" w14:textId="77777777" w:rsidR="00F30442" w:rsidRPr="002B1D65" w:rsidRDefault="00F30442" w:rsidP="00EF0A8B">
            <w:pPr>
              <w:rPr>
                <w:b/>
                <w:szCs w:val="24"/>
              </w:rPr>
            </w:pPr>
            <w:r w:rsidRPr="002B1D65">
              <w:rPr>
                <w:b/>
                <w:szCs w:val="24"/>
              </w:rPr>
              <w:t>Renouvellement</w:t>
            </w:r>
          </w:p>
        </w:tc>
        <w:tc>
          <w:tcPr>
            <w:tcW w:w="4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51A44F" w14:textId="77777777" w:rsidR="00F30442" w:rsidRPr="002B1D65" w:rsidRDefault="00F30442" w:rsidP="00EF0A8B">
            <w:pPr>
              <w:rPr>
                <w:b/>
                <w:szCs w:val="24"/>
              </w:rPr>
            </w:pPr>
            <w:r w:rsidRPr="002B1D65">
              <w:rPr>
                <w:b/>
                <w:szCs w:val="24"/>
              </w:rPr>
              <w:t>Majoration du fermage</w:t>
            </w:r>
          </w:p>
        </w:tc>
      </w:tr>
      <w:tr w:rsidR="00F30442" w:rsidRPr="002B1D65" w14:paraId="4F71C922" w14:textId="77777777" w:rsidTr="00EF0A8B">
        <w:trPr>
          <w:trHeight w:val="143"/>
          <w:jc w:val="center"/>
        </w:trPr>
        <w:tc>
          <w:tcPr>
            <w:tcW w:w="4568" w:type="dxa"/>
            <w:tcBorders>
              <w:top w:val="single" w:sz="4" w:space="0" w:color="auto"/>
              <w:left w:val="single" w:sz="4" w:space="0" w:color="auto"/>
              <w:bottom w:val="single" w:sz="4" w:space="0" w:color="auto"/>
              <w:right w:val="single" w:sz="4" w:space="0" w:color="auto"/>
            </w:tcBorders>
            <w:vAlign w:val="center"/>
            <w:hideMark/>
          </w:tcPr>
          <w:p w14:paraId="2D1FAE0F" w14:textId="77777777" w:rsidR="00F30442" w:rsidRPr="002B1D65" w:rsidRDefault="00F30442" w:rsidP="00EF0A8B">
            <w:pPr>
              <w:rPr>
                <w:szCs w:val="24"/>
              </w:rPr>
            </w:pPr>
            <w:r w:rsidRPr="002B1D65">
              <w:rPr>
                <w:szCs w:val="24"/>
              </w:rPr>
              <w:t>Deuxième renouvellement</w:t>
            </w:r>
          </w:p>
        </w:tc>
        <w:tc>
          <w:tcPr>
            <w:tcW w:w="4569" w:type="dxa"/>
            <w:tcBorders>
              <w:top w:val="single" w:sz="4" w:space="0" w:color="auto"/>
              <w:left w:val="single" w:sz="4" w:space="0" w:color="auto"/>
              <w:bottom w:val="single" w:sz="4" w:space="0" w:color="auto"/>
              <w:right w:val="single" w:sz="4" w:space="0" w:color="auto"/>
            </w:tcBorders>
            <w:vAlign w:val="center"/>
            <w:hideMark/>
          </w:tcPr>
          <w:p w14:paraId="3365476C" w14:textId="77777777" w:rsidR="00F30442" w:rsidRPr="002B1D65" w:rsidRDefault="00F30442" w:rsidP="00EF0A8B">
            <w:pPr>
              <w:rPr>
                <w:szCs w:val="24"/>
              </w:rPr>
            </w:pPr>
            <w:r w:rsidRPr="002B1D65">
              <w:rPr>
                <w:szCs w:val="24"/>
              </w:rPr>
              <w:t>20%</w:t>
            </w:r>
          </w:p>
        </w:tc>
      </w:tr>
      <w:tr w:rsidR="00F30442" w:rsidRPr="002B1D65" w14:paraId="1F387A5F" w14:textId="77777777" w:rsidTr="00EF0A8B">
        <w:trPr>
          <w:trHeight w:val="56"/>
          <w:jc w:val="center"/>
        </w:trPr>
        <w:tc>
          <w:tcPr>
            <w:tcW w:w="4568" w:type="dxa"/>
            <w:tcBorders>
              <w:top w:val="single" w:sz="4" w:space="0" w:color="auto"/>
              <w:left w:val="single" w:sz="4" w:space="0" w:color="auto"/>
              <w:bottom w:val="single" w:sz="4" w:space="0" w:color="auto"/>
              <w:right w:val="single" w:sz="4" w:space="0" w:color="auto"/>
            </w:tcBorders>
            <w:vAlign w:val="center"/>
            <w:hideMark/>
          </w:tcPr>
          <w:p w14:paraId="5B3E0174" w14:textId="77777777" w:rsidR="00F30442" w:rsidRPr="002B1D65" w:rsidRDefault="00F30442" w:rsidP="00EF0A8B">
            <w:pPr>
              <w:rPr>
                <w:szCs w:val="24"/>
              </w:rPr>
            </w:pPr>
            <w:r w:rsidRPr="002B1D65">
              <w:rPr>
                <w:szCs w:val="24"/>
              </w:rPr>
              <w:t>Troisième et dernier renouvellement</w:t>
            </w:r>
          </w:p>
        </w:tc>
        <w:tc>
          <w:tcPr>
            <w:tcW w:w="4569" w:type="dxa"/>
            <w:tcBorders>
              <w:top w:val="single" w:sz="4" w:space="0" w:color="auto"/>
              <w:left w:val="single" w:sz="4" w:space="0" w:color="auto"/>
              <w:bottom w:val="single" w:sz="4" w:space="0" w:color="auto"/>
              <w:right w:val="single" w:sz="4" w:space="0" w:color="auto"/>
            </w:tcBorders>
            <w:vAlign w:val="center"/>
            <w:hideMark/>
          </w:tcPr>
          <w:p w14:paraId="74CAB2C1" w14:textId="77777777" w:rsidR="00F30442" w:rsidRPr="002B1D65" w:rsidRDefault="00F30442" w:rsidP="00EF0A8B">
            <w:pPr>
              <w:rPr>
                <w:szCs w:val="24"/>
              </w:rPr>
            </w:pPr>
            <w:r w:rsidRPr="002B1D65">
              <w:rPr>
                <w:szCs w:val="24"/>
              </w:rPr>
              <w:t>35%</w:t>
            </w:r>
          </w:p>
        </w:tc>
      </w:tr>
    </w:tbl>
    <w:p w14:paraId="54BB437C" w14:textId="77777777" w:rsidR="00F30442" w:rsidRPr="002B1D65" w:rsidRDefault="00F30442" w:rsidP="00F30442">
      <w:pPr>
        <w:spacing w:after="0" w:line="240" w:lineRule="auto"/>
        <w:jc w:val="right"/>
        <w:rPr>
          <w:rFonts w:ascii="Times New Roman" w:eastAsia="Calibri" w:hAnsi="Times New Roman" w:cs="Times New Roman"/>
          <w:sz w:val="24"/>
          <w:szCs w:val="24"/>
        </w:rPr>
      </w:pPr>
      <w:r w:rsidRPr="002B1D65">
        <w:rPr>
          <w:rFonts w:ascii="Times New Roman" w:eastAsia="Calibri" w:hAnsi="Times New Roman" w:cs="Times New Roman"/>
          <w:i/>
          <w:sz w:val="24"/>
          <w:szCs w:val="24"/>
        </w:rPr>
        <w:t xml:space="preserve">* Biffer la mention inutile. </w:t>
      </w:r>
    </w:p>
    <w:p w14:paraId="66D66B54" w14:textId="77777777" w:rsidR="00F30442" w:rsidRDefault="00F30442" w:rsidP="00F30442">
      <w:pPr>
        <w:tabs>
          <w:tab w:val="left" w:pos="709"/>
          <w:tab w:val="left" w:pos="993"/>
          <w:tab w:val="left" w:pos="1276"/>
        </w:tabs>
        <w:spacing w:after="0" w:line="240" w:lineRule="auto"/>
        <w:jc w:val="both"/>
        <w:outlineLvl w:val="0"/>
        <w:rPr>
          <w:rFonts w:ascii="Times New Roman" w:eastAsia="Calibri" w:hAnsi="Times New Roman" w:cs="Times New Roman"/>
          <w:color w:val="FF0000"/>
          <w:sz w:val="24"/>
          <w:szCs w:val="24"/>
          <w:lang w:val="x-none"/>
        </w:rPr>
      </w:pPr>
    </w:p>
    <w:p w14:paraId="11F5A3D1" w14:textId="2F18D5FF" w:rsidR="00F30442" w:rsidRPr="00861AEC" w:rsidRDefault="00F30442" w:rsidP="00F30442">
      <w:pPr>
        <w:tabs>
          <w:tab w:val="left" w:pos="709"/>
          <w:tab w:val="left" w:pos="993"/>
          <w:tab w:val="left" w:pos="1276"/>
        </w:tabs>
        <w:spacing w:after="0" w:line="240" w:lineRule="auto"/>
        <w:jc w:val="both"/>
        <w:outlineLvl w:val="0"/>
        <w:rPr>
          <w:rFonts w:ascii="Times New Roman" w:eastAsia="Calibri" w:hAnsi="Times New Roman" w:cs="Times New Roman"/>
          <w:sz w:val="24"/>
          <w:szCs w:val="24"/>
          <w:lang w:val="x-none"/>
        </w:rPr>
      </w:pPr>
      <w:r w:rsidRPr="00861AEC">
        <w:rPr>
          <w:rFonts w:ascii="Times New Roman" w:eastAsia="Calibri" w:hAnsi="Times New Roman" w:cs="Times New Roman"/>
          <w:sz w:val="24"/>
          <w:szCs w:val="24"/>
          <w:lang w:val="x-none"/>
        </w:rPr>
        <w:t>Toute modification du revenu cadastral entraine, de plein droit, la modification du fermage annuel légal excepté lorsque l’augmentation du revenu cadastral résulte de la construction de bâtiments ou de l'exécution de travaux par le preneur sur le bien loué.</w:t>
      </w:r>
    </w:p>
    <w:p w14:paraId="26DED600" w14:textId="77777777" w:rsidR="00F30442" w:rsidRDefault="00F30442" w:rsidP="002B1D65">
      <w:pPr>
        <w:spacing w:after="0" w:line="240" w:lineRule="auto"/>
        <w:jc w:val="both"/>
        <w:rPr>
          <w:rFonts w:ascii="Times New Roman" w:eastAsia="Calibri" w:hAnsi="Times New Roman" w:cs="Times New Roman"/>
          <w:sz w:val="24"/>
          <w:szCs w:val="24"/>
        </w:rPr>
      </w:pPr>
    </w:p>
    <w:p w14:paraId="7F457AC4" w14:textId="293C7F3D"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Clause d’indexation :</w:t>
      </w:r>
    </w:p>
    <w:p w14:paraId="2783B5C1"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02E06D08" w14:textId="13B67BFE"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A défaut de limitation légale, le fermage sera indexé, sans mise en demeure, à la date anniversaire de prise en cours du présent bail, sur base de l’index des prix à la consommation </w:t>
      </w:r>
      <w:r w:rsidRPr="00861AEC">
        <w:rPr>
          <w:rFonts w:ascii="Times New Roman" w:eastAsia="Calibri" w:hAnsi="Times New Roman" w:cs="Times New Roman"/>
          <w:sz w:val="24"/>
          <w:szCs w:val="24"/>
        </w:rPr>
        <w:t>d</w:t>
      </w:r>
      <w:r w:rsidR="00D200C7" w:rsidRPr="00861AEC">
        <w:rPr>
          <w:rFonts w:ascii="Times New Roman" w:eastAsia="Calibri" w:hAnsi="Times New Roman" w:cs="Times New Roman"/>
          <w:sz w:val="24"/>
          <w:szCs w:val="24"/>
        </w:rPr>
        <w:t>u</w:t>
      </w:r>
      <w:r w:rsidRPr="00861AEC">
        <w:rPr>
          <w:rFonts w:ascii="Times New Roman" w:eastAsia="Calibri" w:hAnsi="Times New Roman" w:cs="Times New Roman"/>
          <w:sz w:val="24"/>
          <w:szCs w:val="24"/>
        </w:rPr>
        <w:t xml:space="preserve"> </w:t>
      </w:r>
      <w:r w:rsidRPr="002B1D65">
        <w:rPr>
          <w:rFonts w:ascii="Times New Roman" w:eastAsia="Calibri" w:hAnsi="Times New Roman" w:cs="Times New Roman"/>
          <w:sz w:val="24"/>
          <w:szCs w:val="24"/>
        </w:rPr>
        <w:t>mois de …………</w:t>
      </w:r>
      <w:proofErr w:type="gramStart"/>
      <w:r w:rsidRPr="002B1D65">
        <w:rPr>
          <w:rFonts w:ascii="Times New Roman" w:eastAsia="Calibri" w:hAnsi="Times New Roman" w:cs="Times New Roman"/>
          <w:sz w:val="24"/>
          <w:szCs w:val="24"/>
        </w:rPr>
        <w:t>…….</w:t>
      </w:r>
      <w:proofErr w:type="gramEnd"/>
      <w:r w:rsidRPr="002B1D65">
        <w:rPr>
          <w:rFonts w:ascii="Times New Roman" w:eastAsia="Calibri" w:hAnsi="Times New Roman" w:cs="Times New Roman"/>
          <w:sz w:val="24"/>
          <w:szCs w:val="24"/>
        </w:rPr>
        <w:t xml:space="preserve">. </w:t>
      </w:r>
      <w:proofErr w:type="gramStart"/>
      <w:r w:rsidRPr="002B1D65">
        <w:rPr>
          <w:rFonts w:ascii="Times New Roman" w:eastAsia="Calibri" w:hAnsi="Times New Roman" w:cs="Times New Roman"/>
          <w:sz w:val="24"/>
          <w:szCs w:val="24"/>
        </w:rPr>
        <w:t>de</w:t>
      </w:r>
      <w:proofErr w:type="gramEnd"/>
      <w:r w:rsidRPr="002B1D65">
        <w:rPr>
          <w:rFonts w:ascii="Times New Roman" w:eastAsia="Calibri" w:hAnsi="Times New Roman" w:cs="Times New Roman"/>
          <w:sz w:val="24"/>
          <w:szCs w:val="24"/>
        </w:rPr>
        <w:t xml:space="preserve"> l’année d’origine multiplié par l’index du mois de………………..de l’année d’échéance.</w:t>
      </w:r>
    </w:p>
    <w:p w14:paraId="76C37D0E"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04191633" w14:textId="3BD00C29" w:rsidR="002B1D65" w:rsidRPr="00FA1C62" w:rsidRDefault="002B1D65" w:rsidP="00FA1C62">
      <w:pPr>
        <w:pStyle w:val="Titre1"/>
        <w:rPr>
          <w:rFonts w:ascii="Times New Roman" w:hAnsi="Times New Roman"/>
          <w:b/>
          <w:bCs/>
          <w:sz w:val="24"/>
          <w:szCs w:val="24"/>
        </w:rPr>
      </w:pPr>
      <w:bookmarkStart w:id="8" w:name="_Toc19604772"/>
      <w:r w:rsidRPr="007B1FD5">
        <w:rPr>
          <w:rFonts w:ascii="Times New Roman" w:hAnsi="Times New Roman"/>
          <w:b/>
          <w:bCs/>
          <w:sz w:val="24"/>
          <w:szCs w:val="24"/>
        </w:rPr>
        <w:t>Modalités de paiement</w:t>
      </w:r>
      <w:bookmarkEnd w:id="8"/>
      <w:r w:rsidRPr="007B1FD5">
        <w:rPr>
          <w:rFonts w:ascii="Times New Roman" w:hAnsi="Times New Roman"/>
          <w:b/>
          <w:bCs/>
          <w:sz w:val="24"/>
          <w:szCs w:val="24"/>
        </w:rPr>
        <w:t xml:space="preserve"> du fermage</w:t>
      </w:r>
    </w:p>
    <w:p w14:paraId="1C4083BF" w14:textId="777D0C73" w:rsidR="002B1D65" w:rsidRPr="00861AEC" w:rsidRDefault="002B1D65" w:rsidP="002B1D65">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Le fermage est payable en une seule fois et de manière annuelle à terme échu au plus tard à la date d’anniversaire de prise de cours du</w:t>
      </w:r>
      <w:r w:rsidR="00D913AA" w:rsidRPr="00861AEC">
        <w:rPr>
          <w:rFonts w:ascii="Times New Roman" w:eastAsia="Calibri" w:hAnsi="Times New Roman" w:cs="Times New Roman"/>
          <w:sz w:val="24"/>
          <w:szCs w:val="24"/>
        </w:rPr>
        <w:t xml:space="preserve"> bail</w:t>
      </w:r>
      <w:r w:rsidRPr="00861AEC">
        <w:rPr>
          <w:rFonts w:ascii="Times New Roman" w:eastAsia="Calibri" w:hAnsi="Times New Roman" w:cs="Times New Roman"/>
          <w:sz w:val="24"/>
          <w:szCs w:val="24"/>
        </w:rPr>
        <w:t xml:space="preserve"> par virement sur le compte suivant : </w:t>
      </w:r>
    </w:p>
    <w:p w14:paraId="13538ACC" w14:textId="77777777" w:rsidR="00D913AA" w:rsidRPr="00D913AA" w:rsidRDefault="00D913AA" w:rsidP="002B1D65">
      <w:pPr>
        <w:spacing w:after="0" w:line="240" w:lineRule="auto"/>
        <w:jc w:val="both"/>
        <w:rPr>
          <w:rFonts w:ascii="Times New Roman" w:eastAsia="Calibri" w:hAnsi="Times New Roman" w:cs="Times New Roman"/>
          <w:color w:val="FF0000"/>
          <w:sz w:val="24"/>
          <w:szCs w:val="24"/>
        </w:rPr>
      </w:pPr>
    </w:p>
    <w:p w14:paraId="720AF83F"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IBAN</w:t>
      </w:r>
      <w:proofErr w:type="gramStart"/>
      <w:r w:rsidRPr="002B1D65">
        <w:rPr>
          <w:rFonts w:ascii="Times New Roman" w:eastAsia="Calibri" w:hAnsi="Times New Roman" w:cs="Times New Roman"/>
          <w:sz w:val="24"/>
          <w:szCs w:val="24"/>
        </w:rPr>
        <w:t xml:space="preserve"> : </w:t>
      </w:r>
      <w:r w:rsidRPr="002B1D65">
        <w:rPr>
          <w:rFonts w:ascii="Times New Roman" w:eastAsia="Calibri" w:hAnsi="Times New Roman" w:cs="Times New Roman"/>
          <w:b/>
          <w:sz w:val="24"/>
          <w:szCs w:val="24"/>
        </w:rPr>
        <w:t>….</w:t>
      </w:r>
      <w:proofErr w:type="gramEnd"/>
      <w:r w:rsidRPr="002B1D65">
        <w:rPr>
          <w:rFonts w:ascii="Times New Roman" w:eastAsia="Calibri" w:hAnsi="Times New Roman" w:cs="Times New Roman"/>
          <w:b/>
          <w:sz w:val="24"/>
          <w:szCs w:val="24"/>
        </w:rPr>
        <w:t>.………….………………………….………………………………..</w:t>
      </w:r>
    </w:p>
    <w:p w14:paraId="29E27C21" w14:textId="77777777" w:rsidR="002B1D65" w:rsidRPr="002B1D65" w:rsidRDefault="002B1D65" w:rsidP="002B1D65">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sz w:val="24"/>
          <w:szCs w:val="24"/>
        </w:rPr>
        <w:t>Ouvert au nom de</w:t>
      </w:r>
      <w:proofErr w:type="gramStart"/>
      <w:r w:rsidRPr="002B1D65">
        <w:rPr>
          <w:rFonts w:ascii="Times New Roman" w:eastAsia="Calibri" w:hAnsi="Times New Roman" w:cs="Times New Roman"/>
          <w:sz w:val="24"/>
          <w:szCs w:val="24"/>
        </w:rPr>
        <w:t xml:space="preserve"> : </w:t>
      </w:r>
      <w:r w:rsidRPr="002B1D65">
        <w:rPr>
          <w:rFonts w:ascii="Times New Roman" w:eastAsia="Calibri" w:hAnsi="Times New Roman" w:cs="Times New Roman"/>
          <w:b/>
          <w:sz w:val="24"/>
          <w:szCs w:val="24"/>
        </w:rPr>
        <w:t>.…</w:t>
      </w:r>
      <w:proofErr w:type="gramEnd"/>
      <w:r w:rsidRPr="002B1D65">
        <w:rPr>
          <w:rFonts w:ascii="Times New Roman" w:eastAsia="Calibri" w:hAnsi="Times New Roman" w:cs="Times New Roman"/>
          <w:b/>
          <w:sz w:val="24"/>
          <w:szCs w:val="24"/>
        </w:rPr>
        <w:t>………………….………………………….…………………</w:t>
      </w:r>
    </w:p>
    <w:p w14:paraId="70C0BF8C" w14:textId="77777777" w:rsidR="002B1D65" w:rsidRPr="002B1D65" w:rsidRDefault="002B1D65" w:rsidP="002B1D65">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Communication : nom du preneur + mention « fermage [année du fermage] »</w:t>
      </w:r>
    </w:p>
    <w:p w14:paraId="2D815B97" w14:textId="77777777" w:rsidR="002B1D65" w:rsidRPr="002B1D65" w:rsidRDefault="002B1D65" w:rsidP="002B1D65">
      <w:pPr>
        <w:spacing w:after="0" w:line="240" w:lineRule="auto"/>
        <w:jc w:val="both"/>
        <w:rPr>
          <w:rFonts w:ascii="Times New Roman" w:eastAsia="Calibri" w:hAnsi="Times New Roman" w:cs="Times New Roman"/>
          <w:b/>
          <w:sz w:val="24"/>
          <w:szCs w:val="24"/>
        </w:rPr>
      </w:pPr>
    </w:p>
    <w:p w14:paraId="56A381E7" w14:textId="77777777" w:rsidR="002B1D65" w:rsidRPr="002B1D65" w:rsidRDefault="002B1D65" w:rsidP="002B1D65">
      <w:pPr>
        <w:spacing w:after="0" w:line="240" w:lineRule="auto"/>
        <w:jc w:val="right"/>
        <w:rPr>
          <w:rFonts w:ascii="Times New Roman" w:eastAsia="Calibri" w:hAnsi="Times New Roman" w:cs="Times New Roman"/>
          <w:sz w:val="24"/>
          <w:szCs w:val="24"/>
        </w:rPr>
      </w:pPr>
      <w:bookmarkStart w:id="9" w:name="_Hlk75167870"/>
      <w:r w:rsidRPr="002B1D65">
        <w:rPr>
          <w:rFonts w:ascii="Times New Roman" w:eastAsia="Calibri" w:hAnsi="Times New Roman" w:cs="Times New Roman"/>
          <w:i/>
          <w:sz w:val="24"/>
          <w:szCs w:val="24"/>
        </w:rPr>
        <w:t xml:space="preserve">* Biffer la mention inutile. </w:t>
      </w:r>
    </w:p>
    <w:bookmarkEnd w:id="9"/>
    <w:p w14:paraId="59BB50C9"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9A766FD" w14:textId="73008201" w:rsid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fermage est exigible par le seul fait de son échéance sans qu’une sommation ou mise en demeure ne soit nécessaire. L’inexécution de paiement dans les trente jours de son échéance entraîne le paiement d’un intérêt de retard au taux légal, de plein droit et sans sommation ou mise en demeure préalable, tout mois commencé étant dû en entier, sans préjudice à l’exigibilité.</w:t>
      </w:r>
      <w:bookmarkEnd w:id="5"/>
    </w:p>
    <w:p w14:paraId="758859BF" w14:textId="77777777" w:rsidR="00FA1C62" w:rsidRPr="00FA1C62" w:rsidRDefault="00FA1C62" w:rsidP="002B1D65">
      <w:pPr>
        <w:spacing w:after="0" w:line="240" w:lineRule="auto"/>
        <w:jc w:val="both"/>
        <w:rPr>
          <w:rFonts w:ascii="Times New Roman" w:eastAsia="Calibri" w:hAnsi="Times New Roman" w:cs="Times New Roman"/>
          <w:sz w:val="24"/>
          <w:szCs w:val="24"/>
        </w:rPr>
      </w:pPr>
    </w:p>
    <w:p w14:paraId="0B520F88" w14:textId="070B4063" w:rsidR="002B1D65" w:rsidRPr="00FA1C62" w:rsidRDefault="002B1D65" w:rsidP="00FA1C62">
      <w:pPr>
        <w:pStyle w:val="Titre1"/>
        <w:rPr>
          <w:rFonts w:ascii="Times New Roman" w:hAnsi="Times New Roman"/>
          <w:b/>
          <w:bCs/>
          <w:sz w:val="24"/>
          <w:szCs w:val="24"/>
        </w:rPr>
      </w:pPr>
      <w:bookmarkStart w:id="10" w:name="_Toc19604756"/>
      <w:r w:rsidRPr="00FA1C62">
        <w:rPr>
          <w:rFonts w:ascii="Times New Roman" w:hAnsi="Times New Roman"/>
          <w:b/>
          <w:bCs/>
          <w:sz w:val="24"/>
          <w:szCs w:val="24"/>
        </w:rPr>
        <w:t>Contribution, taxes et charges</w:t>
      </w:r>
    </w:p>
    <w:p w14:paraId="662A82DC"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 bailleur supporte toutes les contributions, taxes ou autres charges quelconques mises à sa charge par la loi ou en vertu de conventions qu’il a souscrites avec des tiers. </w:t>
      </w:r>
    </w:p>
    <w:p w14:paraId="07EB2371"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977756E" w14:textId="2E81FDCF"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preneur supporte toutes les majorations d’impôts pouvant résulter des constructions, ouvrages ou plantations faites par lui sur les biens loués.</w:t>
      </w:r>
    </w:p>
    <w:p w14:paraId="008A9DD4" w14:textId="77777777" w:rsidR="005C41D4" w:rsidRDefault="005C41D4" w:rsidP="002B1D65">
      <w:pPr>
        <w:tabs>
          <w:tab w:val="left" w:pos="709"/>
          <w:tab w:val="left" w:pos="993"/>
          <w:tab w:val="left" w:pos="1276"/>
        </w:tabs>
        <w:spacing w:after="0" w:line="240" w:lineRule="auto"/>
        <w:ind w:left="360" w:hanging="360"/>
        <w:jc w:val="both"/>
        <w:outlineLvl w:val="0"/>
        <w:rPr>
          <w:rFonts w:ascii="Times New Roman" w:eastAsia="Calibri" w:hAnsi="Times New Roman" w:cs="Times New Roman"/>
          <w:b/>
          <w:sz w:val="24"/>
          <w:szCs w:val="24"/>
        </w:rPr>
      </w:pPr>
      <w:bookmarkStart w:id="11" w:name="_Toc19604749"/>
      <w:bookmarkStart w:id="12" w:name="_Toc19604766"/>
      <w:bookmarkStart w:id="13" w:name="_Toc19604764"/>
      <w:bookmarkStart w:id="14" w:name="_Hlk43275073"/>
      <w:bookmarkEnd w:id="10"/>
    </w:p>
    <w:p w14:paraId="795E367F" w14:textId="6A68A186" w:rsidR="002B1D65" w:rsidRPr="00FA1C62" w:rsidRDefault="002B1D65" w:rsidP="00FA1C62">
      <w:pPr>
        <w:pStyle w:val="Titre1"/>
        <w:rPr>
          <w:rFonts w:ascii="Times New Roman" w:hAnsi="Times New Roman"/>
          <w:b/>
          <w:bCs/>
          <w:sz w:val="24"/>
          <w:szCs w:val="24"/>
        </w:rPr>
      </w:pPr>
      <w:r w:rsidRPr="00FA1C62">
        <w:rPr>
          <w:rFonts w:ascii="Times New Roman" w:hAnsi="Times New Roman"/>
          <w:b/>
          <w:bCs/>
          <w:sz w:val="24"/>
          <w:szCs w:val="24"/>
        </w:rPr>
        <w:t>Cession</w:t>
      </w:r>
      <w:bookmarkStart w:id="15" w:name="_Hlk17354138"/>
      <w:bookmarkEnd w:id="11"/>
    </w:p>
    <w:p w14:paraId="2E5DA2F8"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Sauf dans le cas mentionné ci-dessous, la cession totale ou partielle du bail par le preneur est interdite sans une autorisation préalable et écrite du bailleur. </w:t>
      </w:r>
    </w:p>
    <w:p w14:paraId="5941CF3F"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CB884D8"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Par dérogation prévue à l’article 34 de la loi sur le bail à ferme, le preneur peut céder la totalité du bail sans l’autorisation du bailleur à ses descendants ou enfants adoptifs ou à ceux de son conjoint ou de son cohabitant légal ou aux conjoints ou aux cohabitants légaux desdits descendants ou enfants adoptifs. </w:t>
      </w:r>
    </w:p>
    <w:p w14:paraId="5DCD2DF4"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2368E187"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Dans ce cas, à peine de nullité de la cession, le preneur la notifie au bailleur maximum 3 mois après sa mise en œuvre</w:t>
      </w:r>
      <w:bookmarkEnd w:id="15"/>
      <w:r w:rsidRPr="002B1D65">
        <w:rPr>
          <w:rFonts w:ascii="Times New Roman" w:eastAsia="Calibri" w:hAnsi="Times New Roman" w:cs="Times New Roman"/>
          <w:sz w:val="24"/>
          <w:szCs w:val="24"/>
        </w:rPr>
        <w:t>.</w:t>
      </w:r>
    </w:p>
    <w:p w14:paraId="09A0C380"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7778B59A"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La cession n’a pas pour effet de prolonger la durée convenue du bail. Le cessionnaire est substitué au cédant pour tous les droits et obligations du bail. Cependant, le cédant reste tenu solidairement des obligations du bail. </w:t>
      </w:r>
    </w:p>
    <w:p w14:paraId="6CDBC64F"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653BE28" w14:textId="66FAA312" w:rsidR="002B1D65" w:rsidRPr="0080333C" w:rsidRDefault="002B1D65" w:rsidP="0080333C">
      <w:pPr>
        <w:pStyle w:val="Titre1"/>
        <w:rPr>
          <w:rFonts w:ascii="Times New Roman" w:hAnsi="Times New Roman"/>
          <w:b/>
          <w:bCs/>
          <w:sz w:val="24"/>
          <w:szCs w:val="24"/>
        </w:rPr>
      </w:pPr>
      <w:bookmarkStart w:id="16" w:name="_Toc19604750"/>
      <w:r w:rsidRPr="0080333C">
        <w:rPr>
          <w:rFonts w:ascii="Times New Roman" w:hAnsi="Times New Roman"/>
          <w:b/>
          <w:bCs/>
          <w:sz w:val="24"/>
          <w:szCs w:val="24"/>
        </w:rPr>
        <w:t>Cession privilégiée</w:t>
      </w:r>
      <w:bookmarkEnd w:id="16"/>
    </w:p>
    <w:p w14:paraId="15B2EF4F" w14:textId="31961E1C"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Lorsque le preneur cède la totalité de son bail à ses descendants ou enfants adoptifs ou à ceux de son conjoint ou de son cohabitant légal ou aux conjoints ou aux cohabitants légaux desdits descendants ou enfants adoptifs, le bénéficiaire de la cession peut bénéficier d’une cession privilégiée. </w:t>
      </w:r>
    </w:p>
    <w:p w14:paraId="7C5A5029" w14:textId="77777777" w:rsidR="00D200C7" w:rsidRDefault="00D200C7" w:rsidP="002B1D65">
      <w:pPr>
        <w:spacing w:after="0" w:line="240" w:lineRule="auto"/>
        <w:jc w:val="both"/>
        <w:rPr>
          <w:rFonts w:ascii="Times New Roman" w:eastAsia="Calibri" w:hAnsi="Times New Roman" w:cs="Times New Roman"/>
          <w:sz w:val="24"/>
          <w:szCs w:val="24"/>
        </w:rPr>
      </w:pPr>
    </w:p>
    <w:p w14:paraId="0C9356F6" w14:textId="7BCBD40E" w:rsidR="002B1D65" w:rsidRPr="00861AEC" w:rsidRDefault="002B1D65" w:rsidP="002B1D65">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 xml:space="preserve">La cession privilégiée a pour effet de faire recommencer le bail pour une première période de 9 ans qui commence à courir à la date anniversaire de l’entrée en jouissance du cédant qui suit la notification de la cession, les autres dispositions du contrat étant maintenues. Le cédant est déchargé de toutes les obligations résultant du bail </w:t>
      </w:r>
      <w:r w:rsidR="00D200C7" w:rsidRPr="00861AEC">
        <w:rPr>
          <w:rFonts w:ascii="Times New Roman" w:eastAsia="Calibri" w:hAnsi="Times New Roman" w:cs="Times New Roman"/>
          <w:sz w:val="24"/>
          <w:szCs w:val="24"/>
        </w:rPr>
        <w:t xml:space="preserve">qui sont </w:t>
      </w:r>
      <w:r w:rsidRPr="00861AEC">
        <w:rPr>
          <w:rFonts w:ascii="Times New Roman" w:eastAsia="Calibri" w:hAnsi="Times New Roman" w:cs="Times New Roman"/>
          <w:sz w:val="24"/>
          <w:szCs w:val="24"/>
        </w:rPr>
        <w:t xml:space="preserve">postérieures à la notification de la cession. </w:t>
      </w:r>
    </w:p>
    <w:p w14:paraId="0B7BC3C2"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26119948"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Les conditions suivantes doivent être respectées, tel quel prévu à l’article 35 de la loi sur le bail à ferme : </w:t>
      </w:r>
    </w:p>
    <w:p w14:paraId="0C3234A7"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7D1AA7CE" w14:textId="77777777" w:rsidR="002B1D65" w:rsidRPr="002B1D65" w:rsidRDefault="002B1D65" w:rsidP="00536E1D">
      <w:pPr>
        <w:numPr>
          <w:ilvl w:val="0"/>
          <w:numId w:val="6"/>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 preneur notifie la cession privilégiée au bailleur maximum 3 mois après l’entrée en jouissance du cessionnaire. Cette notification mentionne les noms, prénoms et adresses du ou des cessionnaires ; </w:t>
      </w:r>
    </w:p>
    <w:p w14:paraId="02A4926F" w14:textId="77777777" w:rsidR="002B1D65" w:rsidRPr="002B1D65" w:rsidRDefault="002B1D65" w:rsidP="002B1D65">
      <w:pPr>
        <w:spacing w:after="0" w:line="240" w:lineRule="auto"/>
        <w:ind w:left="720"/>
        <w:jc w:val="both"/>
        <w:rPr>
          <w:rFonts w:ascii="Times New Roman" w:eastAsia="Calibri" w:hAnsi="Times New Roman" w:cs="Times New Roman"/>
          <w:sz w:val="24"/>
          <w:szCs w:val="24"/>
        </w:rPr>
      </w:pPr>
    </w:p>
    <w:p w14:paraId="7E9264E4" w14:textId="4C82A21C" w:rsidR="002B1D65" w:rsidRPr="002B1D65" w:rsidRDefault="002B1D65" w:rsidP="00536E1D">
      <w:pPr>
        <w:numPr>
          <w:ilvl w:val="0"/>
          <w:numId w:val="6"/>
        </w:num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lastRenderedPageBreak/>
        <w:t xml:space="preserve">Le cessionnaire </w:t>
      </w:r>
      <w:r w:rsidRPr="00861AEC">
        <w:rPr>
          <w:rFonts w:ascii="Times New Roman" w:eastAsia="Calibri" w:hAnsi="Times New Roman" w:cs="Times New Roman"/>
          <w:sz w:val="24"/>
          <w:szCs w:val="24"/>
        </w:rPr>
        <w:t xml:space="preserve">est </w:t>
      </w:r>
      <w:r w:rsidR="005840C6" w:rsidRPr="00861AEC">
        <w:rPr>
          <w:rFonts w:ascii="Times New Roman" w:eastAsia="Calibri" w:hAnsi="Times New Roman" w:cs="Times New Roman"/>
          <w:sz w:val="24"/>
          <w:szCs w:val="24"/>
        </w:rPr>
        <w:t xml:space="preserve">soit </w:t>
      </w:r>
      <w:r w:rsidRPr="00861AEC">
        <w:rPr>
          <w:rFonts w:ascii="Times New Roman" w:eastAsia="Calibri" w:hAnsi="Times New Roman" w:cs="Times New Roman"/>
          <w:sz w:val="24"/>
          <w:szCs w:val="24"/>
        </w:rPr>
        <w:t>titulaire d’un certificat d’étude ou d’un diplôme à orientation agricole</w:t>
      </w:r>
      <w:r w:rsidRPr="00861AEC">
        <w:rPr>
          <w:rFonts w:ascii="Times New Roman" w:eastAsia="Calibri" w:hAnsi="Times New Roman" w:cs="Times New Roman"/>
          <w:sz w:val="24"/>
          <w:szCs w:val="24"/>
          <w:vertAlign w:val="superscript"/>
        </w:rPr>
        <w:footnoteReference w:id="3"/>
      </w:r>
      <w:r w:rsidRPr="00861AEC">
        <w:rPr>
          <w:rFonts w:ascii="Times New Roman" w:eastAsia="Calibri" w:hAnsi="Times New Roman" w:cs="Times New Roman"/>
          <w:sz w:val="24"/>
          <w:szCs w:val="24"/>
        </w:rPr>
        <w:t xml:space="preserve">, </w:t>
      </w:r>
      <w:r w:rsidR="005840C6" w:rsidRPr="00861AEC">
        <w:rPr>
          <w:rFonts w:ascii="Times New Roman" w:eastAsia="Calibri" w:hAnsi="Times New Roman" w:cs="Times New Roman"/>
          <w:sz w:val="24"/>
          <w:szCs w:val="24"/>
        </w:rPr>
        <w:t xml:space="preserve">soit </w:t>
      </w:r>
      <w:r w:rsidRPr="00861AEC">
        <w:rPr>
          <w:rFonts w:ascii="Times New Roman" w:eastAsia="Calibri" w:hAnsi="Times New Roman" w:cs="Times New Roman"/>
          <w:sz w:val="24"/>
          <w:szCs w:val="24"/>
        </w:rPr>
        <w:t xml:space="preserve">inscrit dans un cursus pour l’obtenir depuis un an au moins, </w:t>
      </w:r>
      <w:r w:rsidR="005840C6" w:rsidRPr="00861AEC">
        <w:rPr>
          <w:rFonts w:ascii="Times New Roman" w:eastAsia="Calibri" w:hAnsi="Times New Roman" w:cs="Times New Roman"/>
          <w:sz w:val="24"/>
          <w:szCs w:val="24"/>
        </w:rPr>
        <w:t>soit</w:t>
      </w:r>
      <w:r w:rsidRPr="00861AEC">
        <w:rPr>
          <w:rFonts w:ascii="Times New Roman" w:eastAsia="Calibri" w:hAnsi="Times New Roman" w:cs="Times New Roman"/>
          <w:sz w:val="24"/>
          <w:szCs w:val="24"/>
        </w:rPr>
        <w:t xml:space="preserve"> exploitant agricole ou l’a</w:t>
      </w:r>
      <w:r w:rsidR="005840C6" w:rsidRPr="00861AEC">
        <w:rPr>
          <w:rFonts w:ascii="Times New Roman" w:eastAsia="Calibri" w:hAnsi="Times New Roman" w:cs="Times New Roman"/>
          <w:sz w:val="24"/>
          <w:szCs w:val="24"/>
        </w:rPr>
        <w:t>yant</w:t>
      </w:r>
      <w:r w:rsidRPr="00861AEC">
        <w:rPr>
          <w:rFonts w:ascii="Times New Roman" w:eastAsia="Calibri" w:hAnsi="Times New Roman" w:cs="Times New Roman"/>
          <w:sz w:val="24"/>
          <w:szCs w:val="24"/>
        </w:rPr>
        <w:t xml:space="preserve"> été </w:t>
      </w:r>
      <w:r w:rsidRPr="002B1D65">
        <w:rPr>
          <w:rFonts w:ascii="Times New Roman" w:eastAsia="Calibri" w:hAnsi="Times New Roman" w:cs="Times New Roman"/>
          <w:sz w:val="24"/>
          <w:szCs w:val="24"/>
        </w:rPr>
        <w:t xml:space="preserve">pendant un an au cours des cinq dernières années.  </w:t>
      </w:r>
    </w:p>
    <w:p w14:paraId="5135845A"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0D23557A"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bailleur auquel une cession a été notifiée dans le délai prévu à l'article 35 de la loi sur le bail à ferme, peut faire opposition au renouvellement du bail pour un des motifs prévus à l’article 37 de la loi sur le bail à ferme en citant l'ancien et le nouveau preneur devant le juge de paix, maximum 3 mois après la notification de la cession.</w:t>
      </w:r>
    </w:p>
    <w:p w14:paraId="1F92E890"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61F09B7A"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Si l'opposition est admise, la cession est nulle et non avenue.</w:t>
      </w:r>
    </w:p>
    <w:p w14:paraId="2E34BA2E"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37D7362D"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La cession privilégiée entraînant un renouvellement du bail, les parties établiront un écrit conformément à l’article 3 de la loi sur le bail à ferme. Les parties dresseront un nouvel état des lieux. </w:t>
      </w:r>
    </w:p>
    <w:p w14:paraId="5646306B"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5DBC4B11" w14:textId="2CEDC58D" w:rsidR="002B1D65" w:rsidRPr="00861AEC"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Cet écrit est également soumis à la notification auprès de l’Observatoire du foncier agricole et à enregistrement tel que mentionné aux </w:t>
      </w:r>
      <w:r w:rsidRPr="00861AEC">
        <w:rPr>
          <w:rFonts w:ascii="Times New Roman" w:eastAsia="Calibri" w:hAnsi="Times New Roman" w:cs="Times New Roman"/>
          <w:sz w:val="24"/>
          <w:szCs w:val="24"/>
        </w:rPr>
        <w:t>articles 2</w:t>
      </w:r>
      <w:r w:rsidR="001E1FAB" w:rsidRPr="00861AEC">
        <w:rPr>
          <w:rFonts w:ascii="Times New Roman" w:eastAsia="Calibri" w:hAnsi="Times New Roman" w:cs="Times New Roman"/>
          <w:sz w:val="24"/>
          <w:szCs w:val="24"/>
        </w:rPr>
        <w:t>4</w:t>
      </w:r>
      <w:r w:rsidRPr="00861AEC">
        <w:rPr>
          <w:rFonts w:ascii="Times New Roman" w:eastAsia="Calibri" w:hAnsi="Times New Roman" w:cs="Times New Roman"/>
          <w:sz w:val="24"/>
          <w:szCs w:val="24"/>
        </w:rPr>
        <w:t xml:space="preserve"> et 2</w:t>
      </w:r>
      <w:r w:rsidR="001E1FAB" w:rsidRPr="00861AEC">
        <w:rPr>
          <w:rFonts w:ascii="Times New Roman" w:eastAsia="Calibri" w:hAnsi="Times New Roman" w:cs="Times New Roman"/>
          <w:sz w:val="24"/>
          <w:szCs w:val="24"/>
        </w:rPr>
        <w:t>5</w:t>
      </w:r>
      <w:r w:rsidRPr="00861AEC">
        <w:rPr>
          <w:rFonts w:ascii="Times New Roman" w:eastAsia="Calibri" w:hAnsi="Times New Roman" w:cs="Times New Roman"/>
          <w:sz w:val="24"/>
          <w:szCs w:val="24"/>
        </w:rPr>
        <w:t xml:space="preserve"> du présent contrat. </w:t>
      </w:r>
    </w:p>
    <w:p w14:paraId="38C086F8" w14:textId="4D069C47" w:rsidR="00BE1F62" w:rsidRPr="00861AEC" w:rsidRDefault="00BE1F62" w:rsidP="002B1D65">
      <w:pPr>
        <w:spacing w:after="0" w:line="240" w:lineRule="auto"/>
        <w:jc w:val="both"/>
        <w:rPr>
          <w:rFonts w:ascii="Times New Roman" w:eastAsia="Calibri" w:hAnsi="Times New Roman" w:cs="Times New Roman"/>
          <w:sz w:val="24"/>
          <w:szCs w:val="24"/>
        </w:rPr>
      </w:pPr>
    </w:p>
    <w:p w14:paraId="37802111" w14:textId="022274C1" w:rsidR="00041096" w:rsidRPr="00861AEC" w:rsidRDefault="00041096" w:rsidP="00041096">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Lorsque le bailleur notifie au preneur son souhait d'aliéner un droit réel sur le ou les biens sur lesquels un contrat de bail à ferme est en cours, toute cession privilégiée intervenant dans les neuf mois suivant cette notification est inopposable au bailleur et au tiers acquéreur.</w:t>
      </w:r>
    </w:p>
    <w:p w14:paraId="7EE5AEC1" w14:textId="77777777" w:rsidR="00041096" w:rsidRPr="00861AEC" w:rsidRDefault="00041096" w:rsidP="00041096">
      <w:pPr>
        <w:spacing w:after="0" w:line="240" w:lineRule="auto"/>
        <w:jc w:val="both"/>
        <w:rPr>
          <w:rFonts w:ascii="Times New Roman" w:eastAsia="Calibri" w:hAnsi="Times New Roman" w:cs="Times New Roman"/>
          <w:sz w:val="24"/>
          <w:szCs w:val="24"/>
        </w:rPr>
      </w:pPr>
    </w:p>
    <w:p w14:paraId="11A634E0" w14:textId="02FDCCC5" w:rsidR="00BE1F62" w:rsidRPr="00861AEC" w:rsidRDefault="00041096" w:rsidP="00041096">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Lorsque l'aliénation n'est pas réalisée dans cette période de neuf mois, le bailleur peut faire usage à nouveau de ce régime, uniquement après l'expiration d'un délai de trois ans, sauf accord des parties, prenant cours à l'expiration de la période conservatoire de neuf mois.</w:t>
      </w:r>
    </w:p>
    <w:p w14:paraId="1B98AEFC"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B7DAAED" w14:textId="48D0ECAF" w:rsidR="002B1D65" w:rsidRPr="00F02FEB" w:rsidRDefault="002B1D65" w:rsidP="00F02FEB">
      <w:pPr>
        <w:pStyle w:val="Titre1"/>
        <w:rPr>
          <w:rFonts w:ascii="Times New Roman" w:hAnsi="Times New Roman"/>
          <w:b/>
          <w:bCs/>
          <w:sz w:val="24"/>
          <w:szCs w:val="24"/>
        </w:rPr>
      </w:pPr>
      <w:bookmarkStart w:id="17" w:name="_Toc19604751"/>
      <w:r w:rsidRPr="00F02FEB">
        <w:rPr>
          <w:rFonts w:ascii="Times New Roman" w:hAnsi="Times New Roman"/>
          <w:b/>
          <w:bCs/>
          <w:sz w:val="24"/>
          <w:szCs w:val="24"/>
        </w:rPr>
        <w:t>Sous-location</w:t>
      </w:r>
      <w:bookmarkEnd w:id="17"/>
    </w:p>
    <w:p w14:paraId="2F131479" w14:textId="2E81B4FD"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Sauf dans le cas mentionné ci-dessous, la sous-location des biens loués ou d’une partie de ceux-ci est interdite sans une autorisation préalable et écrite du bailleur. </w:t>
      </w:r>
    </w:p>
    <w:p w14:paraId="0A053FA6"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0667870B"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Par dérogation prévue à l’article 31 de la loi sur le bail à ferme, le preneur peut sous-louer la totalité du bail sans l’autorisation du bailleur à ses descendants ou enfants adoptifs ou à ceux de son conjoint ou de son cohabitant légal ou aux conjoints ou aux cohabitants légaux desdits descendants ou enfants adoptifs.</w:t>
      </w:r>
    </w:p>
    <w:p w14:paraId="4CB46C44"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0AA3A2E"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Dans ce cas, à peine de nullité de la sous-location, le preneur la notifie au bailleur maximum 3 mois après sa mise en œuvre.</w:t>
      </w:r>
      <w:r w:rsidRPr="002B1D65">
        <w:rPr>
          <w:rFonts w:ascii="Times New Roman" w:eastAsia="Calibri" w:hAnsi="Times New Roman" w:cs="Times New Roman"/>
          <w:sz w:val="24"/>
          <w:szCs w:val="24"/>
        </w:rPr>
        <w:tab/>
      </w:r>
    </w:p>
    <w:p w14:paraId="5D86C981"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16ED4F0E"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La sous-location n’a pas pour effet de prolonger la durée convenue du bail. </w:t>
      </w:r>
    </w:p>
    <w:p w14:paraId="28FE82DC"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5A5E3820" w14:textId="3AE343E0" w:rsidR="002B1D65" w:rsidRPr="00F02FEB" w:rsidRDefault="002B1D65" w:rsidP="00F02FEB">
      <w:pPr>
        <w:pStyle w:val="Titre1"/>
        <w:rPr>
          <w:rFonts w:ascii="Times New Roman" w:hAnsi="Times New Roman"/>
          <w:b/>
          <w:bCs/>
          <w:sz w:val="24"/>
          <w:szCs w:val="24"/>
        </w:rPr>
      </w:pPr>
      <w:bookmarkStart w:id="18" w:name="_Toc19604752"/>
      <w:r w:rsidRPr="00F02FEB">
        <w:rPr>
          <w:rFonts w:ascii="Times New Roman" w:hAnsi="Times New Roman"/>
          <w:b/>
          <w:bCs/>
          <w:sz w:val="24"/>
          <w:szCs w:val="24"/>
        </w:rPr>
        <w:t>Échanges</w:t>
      </w:r>
    </w:p>
    <w:p w14:paraId="6B9C0255" w14:textId="77777777" w:rsidR="002B1D65" w:rsidRPr="002B1D65" w:rsidRDefault="002B1D65" w:rsidP="002B1D65">
      <w:pPr>
        <w:spacing w:after="0" w:line="240" w:lineRule="auto"/>
        <w:jc w:val="both"/>
        <w:rPr>
          <w:rFonts w:ascii="Times New Roman" w:eastAsia="Times New Roman" w:hAnsi="Times New Roman" w:cs="Times New Roman"/>
          <w:sz w:val="24"/>
          <w:szCs w:val="24"/>
        </w:rPr>
      </w:pPr>
      <w:r w:rsidRPr="002B1D65">
        <w:rPr>
          <w:rFonts w:ascii="Times New Roman" w:eastAsia="Calibri" w:hAnsi="Times New Roman" w:cs="Times New Roman"/>
          <w:sz w:val="24"/>
          <w:szCs w:val="24"/>
        </w:rPr>
        <w:t xml:space="preserve">À peine de nullité des échanges, le preneur notifie au bailleur </w:t>
      </w:r>
      <w:r w:rsidRPr="002B1D65">
        <w:rPr>
          <w:rFonts w:ascii="Times New Roman" w:eastAsia="Times New Roman" w:hAnsi="Times New Roman" w:cs="Times New Roman"/>
          <w:sz w:val="24"/>
          <w:szCs w:val="24"/>
        </w:rPr>
        <w:t xml:space="preserve">le projet des échanges minimum 3 mois avant la mise en œuvre des échanges en précisant : </w:t>
      </w:r>
    </w:p>
    <w:p w14:paraId="5B12677F" w14:textId="77777777" w:rsidR="002B1D65" w:rsidRPr="002B1D65" w:rsidRDefault="002B1D65" w:rsidP="002B1D65">
      <w:pPr>
        <w:spacing w:after="0" w:line="240" w:lineRule="auto"/>
        <w:jc w:val="both"/>
        <w:rPr>
          <w:rFonts w:ascii="Times New Roman" w:eastAsia="Times New Roman" w:hAnsi="Times New Roman" w:cs="Times New Roman"/>
          <w:sz w:val="24"/>
          <w:szCs w:val="24"/>
        </w:rPr>
      </w:pPr>
    </w:p>
    <w:p w14:paraId="6C194D46" w14:textId="77777777" w:rsidR="002B1D65" w:rsidRPr="002B1D65" w:rsidRDefault="002B1D65" w:rsidP="00536E1D">
      <w:pPr>
        <w:numPr>
          <w:ilvl w:val="0"/>
          <w:numId w:val="5"/>
        </w:numPr>
        <w:spacing w:after="0" w:line="240" w:lineRule="auto"/>
        <w:jc w:val="both"/>
        <w:rPr>
          <w:rFonts w:ascii="Times New Roman" w:eastAsia="Times New Roman" w:hAnsi="Times New Roman" w:cs="Times New Roman"/>
          <w:color w:val="FF0000"/>
          <w:sz w:val="24"/>
          <w:szCs w:val="24"/>
        </w:rPr>
      </w:pPr>
      <w:r w:rsidRPr="002B1D65">
        <w:rPr>
          <w:rFonts w:ascii="Times New Roman" w:eastAsia="Times New Roman" w:hAnsi="Times New Roman" w:cs="Times New Roman"/>
          <w:sz w:val="24"/>
          <w:szCs w:val="24"/>
        </w:rPr>
        <w:t xml:space="preserve">L’identité de toutes les parties concernées, tel que prévu à l’article 30 de la loi sur le bail à ferme ; </w:t>
      </w:r>
    </w:p>
    <w:p w14:paraId="21B663FA" w14:textId="77777777" w:rsidR="002B1D65" w:rsidRPr="002B1D65" w:rsidRDefault="002B1D65" w:rsidP="00536E1D">
      <w:pPr>
        <w:numPr>
          <w:ilvl w:val="0"/>
          <w:numId w:val="5"/>
        </w:numPr>
        <w:spacing w:after="0" w:line="240" w:lineRule="auto"/>
        <w:jc w:val="both"/>
        <w:rPr>
          <w:rFonts w:ascii="Times New Roman" w:eastAsia="Times New Roman" w:hAnsi="Times New Roman" w:cs="Times New Roman"/>
          <w:sz w:val="24"/>
          <w:szCs w:val="24"/>
        </w:rPr>
      </w:pPr>
      <w:r w:rsidRPr="002B1D65">
        <w:rPr>
          <w:rFonts w:ascii="Times New Roman" w:eastAsia="Times New Roman" w:hAnsi="Times New Roman" w:cs="Times New Roman"/>
          <w:sz w:val="24"/>
          <w:szCs w:val="24"/>
        </w:rPr>
        <w:t>La date de prise en cours de ces échanges ;</w:t>
      </w:r>
    </w:p>
    <w:p w14:paraId="6D2636DF" w14:textId="77777777" w:rsidR="002B1D65" w:rsidRPr="002B1D65" w:rsidRDefault="002B1D65" w:rsidP="00536E1D">
      <w:pPr>
        <w:numPr>
          <w:ilvl w:val="0"/>
          <w:numId w:val="5"/>
        </w:numPr>
        <w:spacing w:after="0" w:line="240" w:lineRule="auto"/>
        <w:jc w:val="both"/>
        <w:rPr>
          <w:rFonts w:ascii="Times New Roman" w:eastAsia="Times New Roman" w:hAnsi="Times New Roman" w:cs="Times New Roman"/>
          <w:sz w:val="24"/>
          <w:szCs w:val="24"/>
        </w:rPr>
      </w:pPr>
      <w:r w:rsidRPr="002B1D65">
        <w:rPr>
          <w:rFonts w:ascii="Times New Roman" w:eastAsia="Times New Roman" w:hAnsi="Times New Roman" w:cs="Times New Roman"/>
          <w:sz w:val="24"/>
          <w:szCs w:val="24"/>
        </w:rPr>
        <w:t xml:space="preserve">Le cas échéant, la durée des échanges ; </w:t>
      </w:r>
    </w:p>
    <w:p w14:paraId="6E140D08" w14:textId="77777777" w:rsidR="002B1D65" w:rsidRPr="002B1D65" w:rsidRDefault="002B1D65" w:rsidP="00536E1D">
      <w:pPr>
        <w:numPr>
          <w:ilvl w:val="0"/>
          <w:numId w:val="5"/>
        </w:numPr>
        <w:spacing w:after="0" w:line="240" w:lineRule="auto"/>
        <w:jc w:val="both"/>
        <w:rPr>
          <w:rFonts w:ascii="Times New Roman" w:eastAsia="Times New Roman" w:hAnsi="Times New Roman" w:cs="Times New Roman"/>
          <w:sz w:val="24"/>
          <w:szCs w:val="24"/>
        </w:rPr>
      </w:pPr>
      <w:r w:rsidRPr="002B1D65">
        <w:rPr>
          <w:rFonts w:ascii="Times New Roman" w:eastAsia="Times New Roman" w:hAnsi="Times New Roman" w:cs="Times New Roman"/>
          <w:sz w:val="24"/>
          <w:szCs w:val="24"/>
        </w:rPr>
        <w:t xml:space="preserve">La désignation cadastrale des parcelles. </w:t>
      </w:r>
    </w:p>
    <w:p w14:paraId="1244EE36" w14:textId="77777777" w:rsidR="002B1D65" w:rsidRPr="002B1D65" w:rsidRDefault="002B1D65" w:rsidP="002B1D65">
      <w:pPr>
        <w:spacing w:after="0" w:line="240" w:lineRule="auto"/>
        <w:jc w:val="both"/>
        <w:rPr>
          <w:rFonts w:ascii="Times New Roman" w:eastAsia="Times New Roman" w:hAnsi="Times New Roman" w:cs="Times New Roman"/>
          <w:sz w:val="24"/>
          <w:szCs w:val="24"/>
        </w:rPr>
      </w:pPr>
    </w:p>
    <w:p w14:paraId="79733C4B"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Les échanges n’ont pas pour effet de prolonger la durée convenue du bail. </w:t>
      </w:r>
    </w:p>
    <w:p w14:paraId="54DD0FAB"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3FAEE7DE"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 xml:space="preserve">Le bailleur peut faire opposition aux échanges pour les motifs prévus à l’article 7, 5° à 8° de la loi sur le bail à ferme en saisissant le juge de paix dans les 3 mois de la notification. </w:t>
      </w:r>
    </w:p>
    <w:p w14:paraId="3401F3D6" w14:textId="77777777" w:rsidR="002B1D65" w:rsidRPr="002B1D65" w:rsidRDefault="002B1D65" w:rsidP="002B1D65">
      <w:pPr>
        <w:spacing w:after="0" w:line="240" w:lineRule="auto"/>
        <w:jc w:val="both"/>
        <w:rPr>
          <w:rFonts w:ascii="Times New Roman" w:eastAsia="Calibri" w:hAnsi="Times New Roman" w:cs="Times New Roman"/>
          <w:sz w:val="24"/>
          <w:szCs w:val="24"/>
        </w:rPr>
      </w:pPr>
    </w:p>
    <w:bookmarkEnd w:id="18"/>
    <w:p w14:paraId="3434BE9E" w14:textId="462BF840" w:rsidR="002B1D65" w:rsidRPr="00F02FEB" w:rsidRDefault="002B1D65" w:rsidP="00F02FEB">
      <w:pPr>
        <w:pStyle w:val="Titre1"/>
        <w:rPr>
          <w:rFonts w:ascii="Times New Roman" w:hAnsi="Times New Roman"/>
          <w:b/>
          <w:bCs/>
          <w:sz w:val="24"/>
          <w:szCs w:val="24"/>
        </w:rPr>
      </w:pPr>
      <w:r w:rsidRPr="00F02FEB">
        <w:rPr>
          <w:rFonts w:ascii="Times New Roman" w:hAnsi="Times New Roman"/>
          <w:b/>
          <w:bCs/>
          <w:sz w:val="24"/>
          <w:szCs w:val="24"/>
        </w:rPr>
        <w:t>Contrats de culture</w:t>
      </w:r>
    </w:p>
    <w:p w14:paraId="66818871"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Le preneur notifie au bailleur les contrats de culture. </w:t>
      </w:r>
    </w:p>
    <w:p w14:paraId="125C371D"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7F3F98D0" w14:textId="57A9E637" w:rsidR="002B1D65" w:rsidRPr="00F02FEB" w:rsidRDefault="002B1D65" w:rsidP="00F02FEB">
      <w:pPr>
        <w:pStyle w:val="Titre1"/>
        <w:rPr>
          <w:rFonts w:ascii="Times New Roman" w:hAnsi="Times New Roman"/>
          <w:b/>
          <w:bCs/>
          <w:sz w:val="24"/>
          <w:szCs w:val="24"/>
        </w:rPr>
      </w:pPr>
      <w:r w:rsidRPr="00F02FEB">
        <w:rPr>
          <w:rFonts w:ascii="Times New Roman" w:hAnsi="Times New Roman"/>
          <w:b/>
          <w:bCs/>
          <w:sz w:val="24"/>
          <w:szCs w:val="24"/>
        </w:rPr>
        <w:t>Jouissance du bien, servitudes et usurpation</w:t>
      </w:r>
    </w:p>
    <w:p w14:paraId="45D650E2" w14:textId="2F2E2A15"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jouit du bien loué </w:t>
      </w:r>
      <w:r w:rsidR="00D200C7" w:rsidRPr="00861AEC">
        <w:rPr>
          <w:rFonts w:ascii="Times New Roman" w:eastAsiaTheme="minorEastAsia" w:hAnsi="Times New Roman" w:cs="Times New Roman"/>
          <w:sz w:val="24"/>
          <w:szCs w:val="24"/>
          <w:lang w:eastAsia="fr-BE"/>
        </w:rPr>
        <w:t>de manière prudente et diligente</w:t>
      </w:r>
      <w:r w:rsidRPr="00861AEC">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en respectant les dispositions légales et les usages de la bonne culture. Les biens loués restent affectés principalement à une exploitation agricole pendant la durée du bail. Le preneur prend le bien dans l’état dans lequel il se trouve avec toutes les servitudes actives et passives qui peuvent y être attachées.</w:t>
      </w:r>
    </w:p>
    <w:p w14:paraId="49E9C88A"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28BF3931"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Si une servitude est active sur le bien, le preneur s’opposera à la prescription de celle-ci. Servitudes actives : </w:t>
      </w:r>
    </w:p>
    <w:p w14:paraId="4B01C539"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  </w:t>
      </w:r>
    </w:p>
    <w:p w14:paraId="1DF7ECEF"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4B493C67"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s’opposera également à la constitution de nouvelles servitudes et veillera à en avertir le bailleur dans les plus brefs délais. </w:t>
      </w:r>
    </w:p>
    <w:p w14:paraId="539F225E"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78CE5A8F" w14:textId="7D745F6E" w:rsidR="002B1D65" w:rsidRPr="00861AEC" w:rsidRDefault="002B1D65" w:rsidP="002B1D65">
      <w:pPr>
        <w:spacing w:after="0" w:line="240" w:lineRule="auto"/>
        <w:jc w:val="both"/>
        <w:rPr>
          <w:rFonts w:ascii="Times New Roman" w:eastAsiaTheme="minorEastAsia" w:hAnsi="Times New Roman" w:cs="Times New Roman"/>
          <w:sz w:val="24"/>
          <w:szCs w:val="24"/>
          <w:lang w:eastAsia="fr-BE"/>
        </w:rPr>
      </w:pPr>
      <w:r w:rsidRPr="00861AEC">
        <w:rPr>
          <w:rFonts w:ascii="Times New Roman" w:eastAsiaTheme="minorEastAsia" w:hAnsi="Times New Roman" w:cs="Times New Roman"/>
          <w:sz w:val="24"/>
          <w:szCs w:val="24"/>
          <w:lang w:eastAsia="fr-BE"/>
        </w:rPr>
        <w:t xml:space="preserve">Le preneur sera tenu, sous peine de dommages-intérêts et dépens, d'avertir le bailleur des usurpations qui viendraient à être commises sur les biens loués. Le preneur dispose de 8 jours </w:t>
      </w:r>
      <w:r w:rsidR="00F82527" w:rsidRPr="00861AEC">
        <w:rPr>
          <w:rFonts w:ascii="Times New Roman" w:eastAsiaTheme="minorEastAsia" w:hAnsi="Times New Roman" w:cs="Times New Roman"/>
          <w:sz w:val="24"/>
          <w:szCs w:val="24"/>
          <w:lang w:eastAsia="fr-BE"/>
        </w:rPr>
        <w:t xml:space="preserve">à dater de la prise de connaissance de l’usurpation </w:t>
      </w:r>
      <w:r w:rsidRPr="00861AEC">
        <w:rPr>
          <w:rFonts w:ascii="Times New Roman" w:eastAsiaTheme="minorEastAsia" w:hAnsi="Times New Roman" w:cs="Times New Roman"/>
          <w:sz w:val="24"/>
          <w:szCs w:val="24"/>
          <w:lang w:eastAsia="fr-BE"/>
        </w:rPr>
        <w:t>pour avertir le bailleur s’il réside en Belgique. S’il réside hors du territoire belge, il est renvoyé à l’article 55 du Code judiciaire. Par usurpation, il faut entendre tout trouble de fait ou de droit manifestant dans le chef d’un tiers la volonté de prendre possession du bien du bailleur. À titre d’exemple, le preneur devra dénoncer le déplacement de bornes, de fossés ou de chemins et informer le bailleur de toute revendication.</w:t>
      </w:r>
    </w:p>
    <w:p w14:paraId="4691A29B" w14:textId="77777777" w:rsidR="0031021D" w:rsidRPr="002B1D65" w:rsidRDefault="0031021D" w:rsidP="002B1D65">
      <w:pPr>
        <w:spacing w:after="0" w:line="240" w:lineRule="auto"/>
        <w:jc w:val="both"/>
        <w:rPr>
          <w:rFonts w:ascii="Times New Roman" w:eastAsiaTheme="minorEastAsia" w:hAnsi="Times New Roman" w:cs="Times New Roman"/>
          <w:sz w:val="24"/>
          <w:szCs w:val="24"/>
          <w:lang w:eastAsia="fr-BE"/>
        </w:rPr>
      </w:pPr>
    </w:p>
    <w:p w14:paraId="67F5713A" w14:textId="496D8A9B" w:rsidR="002B1D65" w:rsidRPr="00F02FEB" w:rsidRDefault="002B1D65" w:rsidP="00F02FEB">
      <w:pPr>
        <w:pStyle w:val="Titre1"/>
        <w:rPr>
          <w:rFonts w:ascii="Times New Roman" w:hAnsi="Times New Roman"/>
          <w:b/>
          <w:bCs/>
          <w:sz w:val="32"/>
          <w:szCs w:val="32"/>
        </w:rPr>
      </w:pPr>
      <w:r w:rsidRPr="00F02FEB">
        <w:rPr>
          <w:rFonts w:ascii="Times New Roman" w:hAnsi="Times New Roman"/>
          <w:b/>
          <w:bCs/>
          <w:sz w:val="24"/>
          <w:szCs w:val="24"/>
        </w:rPr>
        <w:t>Clauses ayant pour objectif la préservation du bien</w:t>
      </w:r>
      <w:r w:rsidR="000C3D46" w:rsidRPr="00F02FEB">
        <w:rPr>
          <w:rFonts w:ascii="Times New Roman" w:hAnsi="Times New Roman"/>
          <w:b/>
          <w:bCs/>
          <w:sz w:val="24"/>
          <w:szCs w:val="24"/>
        </w:rPr>
        <w:t xml:space="preserve"> et</w:t>
      </w:r>
      <w:r w:rsidRPr="00F02FEB">
        <w:rPr>
          <w:rFonts w:ascii="Times New Roman" w:hAnsi="Times New Roman"/>
          <w:b/>
          <w:bCs/>
          <w:sz w:val="24"/>
          <w:szCs w:val="24"/>
        </w:rPr>
        <w:t xml:space="preserve"> de son environnement</w:t>
      </w:r>
    </w:p>
    <w:p w14:paraId="4E05B79A" w14:textId="17C0239F" w:rsidR="002B1D65" w:rsidRDefault="002B1D65" w:rsidP="002B1D65">
      <w:pPr>
        <w:spacing w:after="0" w:line="240" w:lineRule="auto"/>
        <w:jc w:val="both"/>
        <w:rPr>
          <w:rFonts w:ascii="Times New Roman" w:eastAsiaTheme="minorEastAsia" w:hAnsi="Times New Roman" w:cs="Times New Roman"/>
          <w:b/>
          <w:sz w:val="24"/>
          <w:szCs w:val="24"/>
        </w:rPr>
      </w:pPr>
      <w:r w:rsidRPr="008450D1">
        <w:rPr>
          <w:rFonts w:ascii="Times New Roman" w:eastAsiaTheme="minorEastAsia" w:hAnsi="Times New Roman" w:cs="Times New Roman"/>
          <w:sz w:val="24"/>
          <w:szCs w:val="24"/>
          <w:lang w:eastAsia="fr-BE"/>
        </w:rPr>
        <w:t>Le preneur satisfait à toutes les charges et prescriptions de police rurale, telles que l’échenillage et l’échardonnage, sous peine de devoir supporter les suites de leur non-respect.</w:t>
      </w:r>
      <w:r w:rsidRPr="002B1D65">
        <w:rPr>
          <w:rFonts w:ascii="Times New Roman" w:eastAsiaTheme="minorEastAsia" w:hAnsi="Times New Roman" w:cs="Times New Roman"/>
          <w:sz w:val="24"/>
          <w:szCs w:val="24"/>
          <w:lang w:eastAsia="fr-BE"/>
        </w:rPr>
        <w:tab/>
      </w:r>
      <w:r w:rsidRPr="002B1D65">
        <w:rPr>
          <w:rFonts w:ascii="Times New Roman" w:eastAsiaTheme="minorEastAsia" w:hAnsi="Times New Roman" w:cs="Times New Roman"/>
          <w:b/>
          <w:sz w:val="24"/>
          <w:szCs w:val="24"/>
        </w:rPr>
        <w:t xml:space="preserve"> </w:t>
      </w:r>
    </w:p>
    <w:p w14:paraId="6EDD6A39" w14:textId="77777777" w:rsidR="00DA150E" w:rsidRPr="002B1D65" w:rsidRDefault="00DA150E" w:rsidP="002B1D65">
      <w:pPr>
        <w:spacing w:after="0" w:line="240" w:lineRule="auto"/>
        <w:jc w:val="both"/>
        <w:rPr>
          <w:rFonts w:ascii="Times New Roman" w:eastAsiaTheme="minorEastAsia" w:hAnsi="Times New Roman" w:cs="Times New Roman"/>
          <w:b/>
          <w:sz w:val="24"/>
          <w:szCs w:val="24"/>
        </w:rPr>
      </w:pPr>
    </w:p>
    <w:p w14:paraId="4C61809C"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 preneur supporte le curage des fossés et des cours d’eau non navigables traversant ou bordant le bien loué.</w:t>
      </w:r>
    </w:p>
    <w:p w14:paraId="538FCF91" w14:textId="77777777" w:rsidR="002B1D65" w:rsidRPr="002B1D65" w:rsidRDefault="002B1D65" w:rsidP="002B1D65">
      <w:pPr>
        <w:spacing w:after="0" w:line="240" w:lineRule="auto"/>
        <w:jc w:val="both"/>
        <w:rPr>
          <w:rFonts w:ascii="Times New Roman" w:eastAsia="Calibri" w:hAnsi="Times New Roman" w:cs="Times New Roman"/>
          <w:sz w:val="24"/>
          <w:szCs w:val="24"/>
        </w:rPr>
      </w:pPr>
    </w:p>
    <w:p w14:paraId="4F1AC0EC" w14:textId="03A0F319" w:rsidR="002B1D65" w:rsidRPr="008450D1" w:rsidRDefault="002B1D65" w:rsidP="002B1D65">
      <w:pPr>
        <w:spacing w:after="0" w:line="240" w:lineRule="auto"/>
        <w:jc w:val="both"/>
        <w:rPr>
          <w:rFonts w:ascii="Times New Roman" w:eastAsia="Calibri" w:hAnsi="Times New Roman" w:cs="Times New Roman"/>
          <w:sz w:val="24"/>
          <w:szCs w:val="24"/>
        </w:rPr>
      </w:pPr>
      <w:r w:rsidRPr="008450D1">
        <w:rPr>
          <w:rFonts w:ascii="Times New Roman" w:eastAsia="Calibri" w:hAnsi="Times New Roman" w:cs="Times New Roman"/>
          <w:sz w:val="24"/>
          <w:szCs w:val="24"/>
        </w:rPr>
        <w:t>Le preneur restitue le bien loué dans un état d'assolement, de fertilité et de propreté équivalent à celui existant lors de l'entrée en jouissance.</w:t>
      </w:r>
    </w:p>
    <w:p w14:paraId="5067F001" w14:textId="77777777" w:rsidR="002B1D65" w:rsidRPr="002B1D65" w:rsidRDefault="002B1D65" w:rsidP="002B1D65">
      <w:pPr>
        <w:spacing w:after="0" w:line="240" w:lineRule="auto"/>
        <w:jc w:val="both"/>
        <w:rPr>
          <w:rFonts w:ascii="Times New Roman" w:eastAsiaTheme="minorEastAsia" w:hAnsi="Times New Roman" w:cs="Times New Roman"/>
          <w:b/>
          <w:sz w:val="24"/>
          <w:szCs w:val="24"/>
        </w:rPr>
      </w:pPr>
    </w:p>
    <w:p w14:paraId="3E6F4123" w14:textId="06947EE7" w:rsidR="002B1D65" w:rsidRPr="002B1D65" w:rsidRDefault="002B1D65" w:rsidP="002B1D65">
      <w:pPr>
        <w:spacing w:after="0" w:line="240" w:lineRule="auto"/>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Les parties conviennent d’intégrer au présent contrat les obligations fixées par </w:t>
      </w:r>
      <w:r w:rsidR="008811E8">
        <w:rPr>
          <w:rFonts w:ascii="Times New Roman" w:eastAsiaTheme="minorEastAsia" w:hAnsi="Times New Roman" w:cs="Times New Roman"/>
          <w:sz w:val="24"/>
          <w:szCs w:val="24"/>
        </w:rPr>
        <w:t xml:space="preserve">le module complémentaire </w:t>
      </w:r>
      <w:r w:rsidR="00B82F5F">
        <w:rPr>
          <w:rFonts w:ascii="Times New Roman" w:eastAsiaTheme="minorEastAsia" w:hAnsi="Times New Roman" w:cs="Times New Roman"/>
          <w:sz w:val="24"/>
          <w:szCs w:val="24"/>
        </w:rPr>
        <w:t xml:space="preserve">…………. </w:t>
      </w:r>
      <w:proofErr w:type="gramStart"/>
      <w:r w:rsidR="00B82F5F">
        <w:rPr>
          <w:rFonts w:ascii="Times New Roman" w:eastAsiaTheme="minorEastAsia" w:hAnsi="Times New Roman" w:cs="Times New Roman"/>
          <w:sz w:val="24"/>
          <w:szCs w:val="24"/>
        </w:rPr>
        <w:t>annexé</w:t>
      </w:r>
      <w:proofErr w:type="gramEnd"/>
      <w:r w:rsidR="00A7461B">
        <w:rPr>
          <w:rFonts w:ascii="Times New Roman" w:eastAsiaTheme="minorEastAsia" w:hAnsi="Times New Roman" w:cs="Times New Roman"/>
          <w:sz w:val="24"/>
          <w:szCs w:val="24"/>
        </w:rPr>
        <w:t>.</w:t>
      </w:r>
    </w:p>
    <w:p w14:paraId="4D22AF56"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p w14:paraId="2FFDB68C" w14:textId="078D4A07" w:rsidR="002B1D65" w:rsidRPr="00F02FEB" w:rsidRDefault="002B1D65" w:rsidP="00F02FEB">
      <w:pPr>
        <w:pStyle w:val="Titre1"/>
        <w:rPr>
          <w:rFonts w:ascii="Times New Roman" w:hAnsi="Times New Roman"/>
          <w:b/>
          <w:bCs/>
          <w:sz w:val="24"/>
          <w:szCs w:val="24"/>
        </w:rPr>
      </w:pPr>
      <w:r w:rsidRPr="00F02FEB">
        <w:rPr>
          <w:rFonts w:ascii="Times New Roman" w:hAnsi="Times New Roman"/>
          <w:b/>
          <w:bCs/>
          <w:sz w:val="24"/>
          <w:szCs w:val="24"/>
        </w:rPr>
        <w:t>Cas fortuits</w:t>
      </w:r>
      <w:bookmarkEnd w:id="12"/>
    </w:p>
    <w:p w14:paraId="17EA1175" w14:textId="558FCA42" w:rsidR="0081235A" w:rsidRPr="00861AEC" w:rsidRDefault="00C04E93" w:rsidP="002B1D65">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Le preneur est chargé sans indemnité des cas fortuits ordinaires, tels que grêle, foudre ou gelée. Il n’est pas tenu compte des cas fortuits extraordinaires tels que les ravages de la guerre ou une inondation auxquels la région n’est pas ordinairement sujette.</w:t>
      </w:r>
    </w:p>
    <w:p w14:paraId="084F3998" w14:textId="77777777" w:rsidR="0081235A" w:rsidRPr="008450D1" w:rsidRDefault="0081235A" w:rsidP="002B1D65">
      <w:pPr>
        <w:spacing w:after="0" w:line="240" w:lineRule="auto"/>
        <w:jc w:val="both"/>
        <w:rPr>
          <w:rFonts w:ascii="Times New Roman" w:eastAsia="Calibri" w:hAnsi="Times New Roman" w:cs="Times New Roman"/>
          <w:color w:val="FF0000"/>
          <w:sz w:val="24"/>
          <w:szCs w:val="24"/>
        </w:rPr>
      </w:pPr>
    </w:p>
    <w:p w14:paraId="089AB157" w14:textId="296E7639" w:rsidR="002B1D65" w:rsidRPr="001F3F99" w:rsidRDefault="002B1D65" w:rsidP="001F3F99">
      <w:pPr>
        <w:pStyle w:val="Titre1"/>
        <w:rPr>
          <w:rFonts w:ascii="Times New Roman" w:hAnsi="Times New Roman"/>
          <w:b/>
          <w:bCs/>
          <w:sz w:val="24"/>
          <w:szCs w:val="24"/>
        </w:rPr>
      </w:pPr>
      <w:bookmarkStart w:id="19" w:name="_Toc18682128"/>
      <w:bookmarkStart w:id="20" w:name="_Toc19604767"/>
      <w:bookmarkStart w:id="21" w:name="_Toc19604754"/>
      <w:bookmarkStart w:id="22" w:name="_Toc19604765"/>
      <w:bookmarkEnd w:id="13"/>
      <w:bookmarkEnd w:id="14"/>
      <w:r w:rsidRPr="001F3F99">
        <w:rPr>
          <w:rFonts w:ascii="Times New Roman" w:hAnsi="Times New Roman"/>
          <w:b/>
          <w:bCs/>
          <w:sz w:val="24"/>
          <w:szCs w:val="24"/>
        </w:rPr>
        <w:t>Responsabilité et assurances</w:t>
      </w:r>
      <w:bookmarkEnd w:id="19"/>
      <w:bookmarkEnd w:id="20"/>
    </w:p>
    <w:p w14:paraId="7ECD0AFE" w14:textId="77777777" w:rsidR="00C04E93" w:rsidRPr="00C508DD" w:rsidRDefault="00C04E93" w:rsidP="00C04E93">
      <w:pPr>
        <w:spacing w:after="0" w:line="240" w:lineRule="auto"/>
        <w:jc w:val="both"/>
        <w:rPr>
          <w:rFonts w:ascii="Times New Roman" w:eastAsia="Calibri" w:hAnsi="Times New Roman" w:cs="Times New Roman"/>
          <w:sz w:val="24"/>
          <w:szCs w:val="24"/>
        </w:rPr>
      </w:pPr>
      <w:r w:rsidRPr="00C508DD">
        <w:rPr>
          <w:rFonts w:ascii="Times New Roman" w:eastAsia="Calibri" w:hAnsi="Times New Roman" w:cs="Times New Roman"/>
          <w:sz w:val="24"/>
          <w:szCs w:val="24"/>
        </w:rPr>
        <w:t>La responsabilité des dommages aux personnes, aux biens et aux choses trouvant leur cause dans la gestion et l’exploitation du bien est entièrement à charge du preneur. Celui-ci veille à souscrire une assurance ou plusieurs assurances et s’acquitte à temps du règlement des primes.</w:t>
      </w:r>
    </w:p>
    <w:p w14:paraId="1B2BB7F3" w14:textId="77777777" w:rsidR="00C04E93" w:rsidRPr="00C508DD" w:rsidRDefault="00C04E93" w:rsidP="00C04E93">
      <w:pPr>
        <w:spacing w:after="0" w:line="240" w:lineRule="auto"/>
        <w:jc w:val="both"/>
        <w:rPr>
          <w:rFonts w:ascii="Times New Roman" w:eastAsia="Calibri" w:hAnsi="Times New Roman" w:cs="Times New Roman"/>
          <w:sz w:val="24"/>
          <w:szCs w:val="24"/>
        </w:rPr>
      </w:pPr>
    </w:p>
    <w:p w14:paraId="7538FA73" w14:textId="773C9A8C" w:rsidR="002B1D65" w:rsidRPr="00C508DD" w:rsidRDefault="00C04E93" w:rsidP="00C04E93">
      <w:pPr>
        <w:spacing w:after="0" w:line="240" w:lineRule="auto"/>
        <w:jc w:val="both"/>
        <w:rPr>
          <w:rFonts w:ascii="Times New Roman" w:eastAsiaTheme="minorEastAsia" w:hAnsi="Times New Roman" w:cs="Times New Roman"/>
          <w:sz w:val="24"/>
          <w:szCs w:val="24"/>
        </w:rPr>
      </w:pPr>
      <w:r w:rsidRPr="00C508DD">
        <w:rPr>
          <w:rFonts w:ascii="Times New Roman" w:eastAsia="Calibri" w:hAnsi="Times New Roman" w:cs="Times New Roman"/>
          <w:sz w:val="24"/>
          <w:szCs w:val="24"/>
        </w:rPr>
        <w:t>Le preneur maintient le bien constamment assuré et produit les preuves du paiement des primes d’assurance à toute demande du bailleur.</w:t>
      </w:r>
    </w:p>
    <w:p w14:paraId="117AB0BA" w14:textId="3EDFFCD5" w:rsidR="002B1D65" w:rsidRPr="001F3F99" w:rsidRDefault="002B1D65" w:rsidP="001F3F99">
      <w:pPr>
        <w:pStyle w:val="Titre1"/>
        <w:rPr>
          <w:rFonts w:ascii="Times New Roman" w:hAnsi="Times New Roman"/>
          <w:b/>
          <w:bCs/>
          <w:sz w:val="24"/>
          <w:szCs w:val="24"/>
        </w:rPr>
      </w:pPr>
      <w:bookmarkStart w:id="23" w:name="_Toc18682129"/>
      <w:bookmarkStart w:id="24" w:name="_Toc19604768"/>
      <w:r w:rsidRPr="001F3F99">
        <w:rPr>
          <w:rFonts w:ascii="Times New Roman" w:hAnsi="Times New Roman"/>
          <w:b/>
          <w:bCs/>
          <w:sz w:val="24"/>
          <w:szCs w:val="24"/>
        </w:rPr>
        <w:t>Pluralité des preneurs</w:t>
      </w:r>
      <w:bookmarkEnd w:id="23"/>
      <w:bookmarkEnd w:id="24"/>
    </w:p>
    <w:p w14:paraId="2ADA9541" w14:textId="77777777" w:rsidR="002B1D65" w:rsidRPr="002B1D65" w:rsidRDefault="002B1D65" w:rsidP="002B1D65">
      <w:pPr>
        <w:spacing w:after="0" w:line="240" w:lineRule="auto"/>
        <w:jc w:val="both"/>
        <w:rPr>
          <w:rFonts w:ascii="Times New Roman" w:eastAsia="Calibri" w:hAnsi="Times New Roman" w:cs="Times New Roman"/>
          <w:sz w:val="24"/>
        </w:rPr>
      </w:pPr>
      <w:r w:rsidRPr="002B1D65">
        <w:rPr>
          <w:rFonts w:ascii="Times New Roman" w:eastAsia="Calibri" w:hAnsi="Times New Roman" w:cs="Times New Roman"/>
          <w:sz w:val="24"/>
        </w:rPr>
        <w:t>En cas de pluralité de preneurs, les obligations de ceux-ci sont solidaires et indivisibles.</w:t>
      </w:r>
    </w:p>
    <w:p w14:paraId="1E9CB59B"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p w14:paraId="17274C1C" w14:textId="569CB750" w:rsidR="002B1D65" w:rsidRPr="001F3F99" w:rsidRDefault="002B1D65" w:rsidP="001F3F99">
      <w:pPr>
        <w:pStyle w:val="Titre1"/>
        <w:rPr>
          <w:rFonts w:ascii="Times New Roman" w:hAnsi="Times New Roman"/>
          <w:b/>
          <w:bCs/>
          <w:sz w:val="24"/>
          <w:szCs w:val="24"/>
        </w:rPr>
      </w:pPr>
      <w:r w:rsidRPr="001F3F99">
        <w:rPr>
          <w:rFonts w:ascii="Times New Roman" w:hAnsi="Times New Roman"/>
          <w:b/>
          <w:bCs/>
          <w:sz w:val="24"/>
          <w:szCs w:val="24"/>
        </w:rPr>
        <w:t>Chasse et pêche</w:t>
      </w:r>
    </w:p>
    <w:p w14:paraId="599F8E3C" w14:textId="77777777" w:rsidR="002B1D65" w:rsidRPr="002B1D65" w:rsidRDefault="002B1D65" w:rsidP="002B1D65">
      <w:pPr>
        <w:spacing w:after="0" w:line="240" w:lineRule="auto"/>
        <w:jc w:val="both"/>
        <w:rPr>
          <w:rFonts w:ascii="Times New Roman" w:eastAsia="Calibri" w:hAnsi="Times New Roman" w:cs="Times New Roman"/>
          <w:sz w:val="24"/>
          <w:szCs w:val="24"/>
        </w:rPr>
      </w:pPr>
      <w:r w:rsidRPr="002B1D65">
        <w:rPr>
          <w:rFonts w:ascii="Times New Roman" w:eastAsia="Calibri" w:hAnsi="Times New Roman" w:cs="Times New Roman"/>
          <w:sz w:val="24"/>
          <w:szCs w:val="24"/>
        </w:rPr>
        <w:t>Les droits de chasse et de pêche sont réservés au bailleur.</w:t>
      </w:r>
    </w:p>
    <w:p w14:paraId="59207940" w14:textId="10BF4BEB" w:rsidR="002B1D65" w:rsidRPr="00861AEC" w:rsidRDefault="002B1D65" w:rsidP="002B1D65">
      <w:pPr>
        <w:spacing w:after="0" w:line="240" w:lineRule="auto"/>
        <w:jc w:val="both"/>
        <w:rPr>
          <w:rFonts w:ascii="Times New Roman" w:eastAsia="Calibri" w:hAnsi="Times New Roman" w:cs="Times New Roman"/>
          <w:sz w:val="24"/>
          <w:szCs w:val="24"/>
        </w:rPr>
      </w:pPr>
      <w:r w:rsidRPr="00861AEC">
        <w:rPr>
          <w:rFonts w:ascii="Times New Roman" w:eastAsia="Calibri" w:hAnsi="Times New Roman" w:cs="Times New Roman"/>
          <w:sz w:val="24"/>
          <w:szCs w:val="24"/>
        </w:rPr>
        <w:t xml:space="preserve">Le bailleur se laisse l’opportunité de louer ces droits à </w:t>
      </w:r>
      <w:r w:rsidR="008450D1" w:rsidRPr="00861AEC">
        <w:rPr>
          <w:rFonts w:ascii="Times New Roman" w:eastAsia="Calibri" w:hAnsi="Times New Roman" w:cs="Times New Roman"/>
          <w:sz w:val="24"/>
          <w:szCs w:val="24"/>
        </w:rPr>
        <w:t>la ou les personne(s) de son choix.</w:t>
      </w:r>
    </w:p>
    <w:p w14:paraId="4DD863D7" w14:textId="77777777" w:rsidR="002B1D65" w:rsidRPr="002B1D65" w:rsidRDefault="002B1D65" w:rsidP="002B1D65">
      <w:pPr>
        <w:spacing w:after="0" w:line="240" w:lineRule="auto"/>
        <w:jc w:val="both"/>
        <w:rPr>
          <w:rFonts w:ascii="Times New Roman" w:eastAsiaTheme="minorEastAsia" w:hAnsi="Times New Roman" w:cs="Times New Roman"/>
          <w:sz w:val="24"/>
          <w:szCs w:val="24"/>
        </w:rPr>
      </w:pPr>
    </w:p>
    <w:p w14:paraId="7B13EB7A" w14:textId="50A97D0C" w:rsidR="00B97F76" w:rsidRPr="00861AEC" w:rsidRDefault="00B97F76" w:rsidP="001F3F99">
      <w:pPr>
        <w:pStyle w:val="Titre1"/>
        <w:rPr>
          <w:rFonts w:ascii="Times New Roman" w:hAnsi="Times New Roman"/>
          <w:b/>
          <w:bCs/>
          <w:sz w:val="24"/>
          <w:szCs w:val="24"/>
        </w:rPr>
      </w:pPr>
      <w:r w:rsidRPr="00861AEC">
        <w:rPr>
          <w:rFonts w:ascii="Times New Roman" w:hAnsi="Times New Roman"/>
          <w:b/>
          <w:bCs/>
          <w:sz w:val="24"/>
          <w:szCs w:val="24"/>
        </w:rPr>
        <w:t>Formalisme</w:t>
      </w:r>
    </w:p>
    <w:p w14:paraId="621A3C82" w14:textId="57E2CA6C" w:rsidR="00B97F76" w:rsidRPr="00861AEC" w:rsidRDefault="00B97F76" w:rsidP="00B97F76">
      <w:pPr>
        <w:rPr>
          <w:rFonts w:ascii="Times New Roman" w:hAnsi="Times New Roman" w:cs="Times New Roman"/>
          <w:sz w:val="24"/>
          <w:szCs w:val="24"/>
        </w:rPr>
      </w:pPr>
      <w:r w:rsidRPr="00861AEC">
        <w:rPr>
          <w:rFonts w:ascii="Times New Roman" w:hAnsi="Times New Roman" w:cs="Times New Roman"/>
          <w:sz w:val="24"/>
          <w:szCs w:val="24"/>
        </w:rPr>
        <w:t>Les congés, oppositions ou notifications visés au présent contrat sont, à peine d'inexistence, signifiés par exploit d'huissier de justice ou par un envoi.</w:t>
      </w:r>
    </w:p>
    <w:p w14:paraId="6A044736" w14:textId="1A9C5920" w:rsidR="002B1D65" w:rsidRPr="001F3F99" w:rsidRDefault="002B1D65" w:rsidP="001F3F99">
      <w:pPr>
        <w:pStyle w:val="Titre1"/>
        <w:rPr>
          <w:rFonts w:ascii="Times New Roman" w:hAnsi="Times New Roman"/>
          <w:b/>
          <w:bCs/>
          <w:sz w:val="24"/>
          <w:szCs w:val="24"/>
        </w:rPr>
      </w:pPr>
      <w:r w:rsidRPr="001F3F99">
        <w:rPr>
          <w:rFonts w:ascii="Times New Roman" w:hAnsi="Times New Roman"/>
          <w:b/>
          <w:bCs/>
          <w:sz w:val="24"/>
          <w:szCs w:val="24"/>
        </w:rPr>
        <w:t>Enregistrement</w:t>
      </w:r>
      <w:bookmarkEnd w:id="21"/>
      <w:r w:rsidRPr="001F3F99">
        <w:rPr>
          <w:rFonts w:ascii="Times New Roman" w:hAnsi="Times New Roman"/>
          <w:b/>
          <w:bCs/>
          <w:sz w:val="24"/>
          <w:szCs w:val="24"/>
        </w:rPr>
        <w:t xml:space="preserve"> et frais</w:t>
      </w:r>
    </w:p>
    <w:p w14:paraId="412CCBF8"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 le bailleur* procède à l’enregistrement du bail et de l’état des lieux. </w:t>
      </w:r>
    </w:p>
    <w:p w14:paraId="6E99B6DE"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1A095152" w14:textId="212CE742" w:rsidR="002B1D65" w:rsidRPr="0036288D" w:rsidRDefault="002B1D65" w:rsidP="002B1D65">
      <w:pPr>
        <w:spacing w:after="0" w:line="240" w:lineRule="auto"/>
        <w:jc w:val="both"/>
        <w:rPr>
          <w:rFonts w:ascii="Times New Roman" w:eastAsiaTheme="minorEastAsia" w:hAnsi="Times New Roman" w:cs="Times New Roman"/>
          <w:strike/>
          <w:color w:val="FF0000"/>
          <w:sz w:val="24"/>
          <w:szCs w:val="24"/>
          <w:lang w:eastAsia="fr-BE"/>
        </w:rPr>
      </w:pPr>
      <w:r w:rsidRPr="002B1D65">
        <w:rPr>
          <w:rFonts w:ascii="Times New Roman" w:eastAsiaTheme="minorEastAsia" w:hAnsi="Times New Roman" w:cs="Times New Roman"/>
          <w:sz w:val="24"/>
          <w:szCs w:val="24"/>
          <w:lang w:eastAsia="fr-BE"/>
        </w:rPr>
        <w:t>Celui qui procède à l’enregistrement en supporte les frais</w:t>
      </w:r>
      <w:r w:rsidR="0036288D">
        <w:rPr>
          <w:rFonts w:ascii="Times New Roman" w:eastAsiaTheme="minorEastAsia" w:hAnsi="Times New Roman" w:cs="Times New Roman"/>
          <w:sz w:val="24"/>
          <w:szCs w:val="24"/>
          <w:lang w:eastAsia="fr-BE"/>
        </w:rPr>
        <w:t>.</w:t>
      </w:r>
      <w:r w:rsidRPr="002B1D65">
        <w:rPr>
          <w:rFonts w:ascii="Times New Roman" w:eastAsiaTheme="minorEastAsia" w:hAnsi="Times New Roman" w:cs="Times New Roman"/>
          <w:sz w:val="24"/>
          <w:szCs w:val="24"/>
          <w:lang w:eastAsia="fr-BE"/>
        </w:rPr>
        <w:t xml:space="preserve"> </w:t>
      </w:r>
    </w:p>
    <w:p w14:paraId="72817534"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6B7A317E" w14:textId="77777777" w:rsidR="002B1D65" w:rsidRPr="002B1D65" w:rsidRDefault="002B1D65" w:rsidP="002B1D65">
      <w:pPr>
        <w:spacing w:after="0" w:line="240" w:lineRule="auto"/>
        <w:jc w:val="both"/>
        <w:rPr>
          <w:rFonts w:ascii="Times New Roman" w:eastAsiaTheme="minorEastAsia" w:hAnsi="Times New Roman" w:cs="Times New Roman"/>
          <w:color w:val="FF0000"/>
          <w:sz w:val="24"/>
          <w:szCs w:val="24"/>
          <w:u w:val="single"/>
          <w:lang w:eastAsia="fr-BE"/>
        </w:rPr>
      </w:pPr>
      <w:r w:rsidRPr="002B1D65">
        <w:rPr>
          <w:rFonts w:ascii="Times New Roman" w:eastAsiaTheme="minorEastAsia" w:hAnsi="Times New Roman" w:cs="Times New Roman"/>
          <w:color w:val="000000" w:themeColor="text1"/>
          <w:sz w:val="24"/>
          <w:szCs w:val="24"/>
          <w:lang w:eastAsia="fr-BE"/>
        </w:rPr>
        <w:t xml:space="preserve">Les frais hors enregistrement, droits et honoraires du présent bail sont à charge du </w:t>
      </w:r>
      <w:r w:rsidRPr="002B1D65">
        <w:rPr>
          <w:rFonts w:ascii="Times New Roman" w:eastAsiaTheme="minorEastAsia" w:hAnsi="Times New Roman" w:cs="Times New Roman"/>
          <w:sz w:val="24"/>
          <w:szCs w:val="24"/>
          <w:lang w:eastAsia="fr-BE"/>
        </w:rPr>
        <w:t>preneur / à charge du bailleur / partagés entre les parties*.</w:t>
      </w:r>
    </w:p>
    <w:p w14:paraId="49C9944D" w14:textId="77777777" w:rsidR="002B1D65" w:rsidRPr="002B1D65" w:rsidRDefault="002B1D65" w:rsidP="002B1D65">
      <w:pPr>
        <w:spacing w:after="0" w:line="240" w:lineRule="auto"/>
        <w:jc w:val="both"/>
        <w:rPr>
          <w:rFonts w:ascii="Times New Roman" w:eastAsiaTheme="minorEastAsia" w:hAnsi="Times New Roman" w:cs="Times New Roman"/>
          <w:color w:val="FF0000"/>
          <w:sz w:val="24"/>
          <w:szCs w:val="24"/>
          <w:u w:val="single"/>
          <w:lang w:eastAsia="fr-BE"/>
        </w:rPr>
      </w:pPr>
    </w:p>
    <w:p w14:paraId="554B2C9B" w14:textId="6B8CFEBE" w:rsidR="002B1D65" w:rsidRPr="002B1D65" w:rsidRDefault="002B1D65" w:rsidP="002B1D65">
      <w:pPr>
        <w:spacing w:after="0" w:line="240" w:lineRule="auto"/>
        <w:jc w:val="right"/>
        <w:rPr>
          <w:rFonts w:ascii="Times New Roman" w:eastAsiaTheme="minorEastAsia" w:hAnsi="Times New Roman" w:cs="Times New Roman"/>
          <w:i/>
          <w:sz w:val="24"/>
          <w:szCs w:val="24"/>
          <w:lang w:eastAsia="fr-BE"/>
        </w:rPr>
      </w:pPr>
      <w:r w:rsidRPr="002B1D65">
        <w:rPr>
          <w:rFonts w:ascii="Times New Roman" w:eastAsiaTheme="minorEastAsia" w:hAnsi="Times New Roman" w:cs="Times New Roman"/>
          <w:i/>
          <w:sz w:val="24"/>
          <w:szCs w:val="24"/>
          <w:lang w:eastAsia="fr-BE"/>
        </w:rPr>
        <w:t>*Biffer la mention inutile.</w:t>
      </w:r>
    </w:p>
    <w:p w14:paraId="2005D831" w14:textId="022393C1" w:rsidR="002B1D65" w:rsidRPr="00837187" w:rsidRDefault="00837187" w:rsidP="00837187">
      <w:pPr>
        <w:pStyle w:val="Titre1"/>
        <w:rPr>
          <w:rFonts w:ascii="Times New Roman" w:hAnsi="Times New Roman"/>
          <w:b/>
          <w:bCs/>
          <w:sz w:val="24"/>
          <w:szCs w:val="24"/>
        </w:rPr>
      </w:pPr>
      <w:r>
        <w:rPr>
          <w:rFonts w:ascii="Times New Roman" w:hAnsi="Times New Roman"/>
          <w:b/>
          <w:bCs/>
          <w:sz w:val="24"/>
          <w:szCs w:val="24"/>
        </w:rPr>
        <w:t>Notification à l’Observatoire du foncier agricole</w:t>
      </w:r>
    </w:p>
    <w:p w14:paraId="1B438FA4" w14:textId="11EE973E"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S’agissant du bail, cette obligation revient au bailleur. Cette notification est réalisée via le formulaire disponible sur l’espace personnel du site </w:t>
      </w:r>
      <w:hyperlink r:id="rId8" w:history="1">
        <w:r w:rsidRPr="002B1D65">
          <w:rPr>
            <w:rFonts w:ascii="Times New Roman" w:eastAsiaTheme="minorEastAsia" w:hAnsi="Times New Roman" w:cs="Times New Roman"/>
            <w:color w:val="0000FF" w:themeColor="hyperlink"/>
            <w:sz w:val="24"/>
            <w:szCs w:val="24"/>
            <w:u w:val="single"/>
            <w:lang w:eastAsia="fr-BE"/>
          </w:rPr>
          <w:t>www.wallonie.be</w:t>
        </w:r>
      </w:hyperlink>
      <w:r w:rsidR="00692BCA" w:rsidRPr="00A73931">
        <w:rPr>
          <w:rFonts w:ascii="Times New Roman" w:eastAsiaTheme="minorEastAsia" w:hAnsi="Times New Roman" w:cs="Times New Roman"/>
          <w:sz w:val="24"/>
          <w:szCs w:val="24"/>
          <w:lang w:eastAsia="fr-BE"/>
        </w:rPr>
        <w:t>.</w:t>
      </w:r>
    </w:p>
    <w:p w14:paraId="09EA5721"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7E1D4A93"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S’agissant de l’état des lieux, le preneur / le bailleur* procède à la notification de l’état des lieux à l’Observatoire du foncier agricole.</w:t>
      </w:r>
    </w:p>
    <w:p w14:paraId="44C2F571"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064EDCA0" w14:textId="77777777" w:rsidR="002B1D65" w:rsidRPr="002B1D65" w:rsidRDefault="002B1D65" w:rsidP="002B1D65">
      <w:pPr>
        <w:spacing w:after="0" w:line="240" w:lineRule="auto"/>
        <w:jc w:val="right"/>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i/>
          <w:sz w:val="24"/>
          <w:szCs w:val="24"/>
          <w:lang w:eastAsia="fr-BE"/>
        </w:rPr>
        <w:t>*Biffer la mention inutile.</w:t>
      </w:r>
    </w:p>
    <w:p w14:paraId="1A72A12C" w14:textId="77777777" w:rsidR="002B1D65" w:rsidRPr="002B1D65" w:rsidRDefault="002B1D65" w:rsidP="002B1D65">
      <w:pPr>
        <w:spacing w:after="0" w:line="240" w:lineRule="auto"/>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Cette notification est réalisée :</w:t>
      </w:r>
    </w:p>
    <w:p w14:paraId="3A9DCD8E" w14:textId="77777777" w:rsidR="002B1D65" w:rsidRPr="002B1D65" w:rsidRDefault="002B1D65" w:rsidP="002B1D65">
      <w:pPr>
        <w:spacing w:after="0" w:line="240" w:lineRule="auto"/>
        <w:rPr>
          <w:rFonts w:ascii="Times New Roman" w:eastAsiaTheme="minorEastAsia" w:hAnsi="Times New Roman" w:cs="Times New Roman"/>
          <w:sz w:val="24"/>
          <w:szCs w:val="24"/>
          <w:lang w:eastAsia="fr-BE"/>
        </w:rPr>
      </w:pPr>
    </w:p>
    <w:p w14:paraId="52E39FBE" w14:textId="58320E1F" w:rsidR="002B1D65" w:rsidRPr="002B1D65" w:rsidRDefault="002B1D65" w:rsidP="00536E1D">
      <w:pPr>
        <w:numPr>
          <w:ilvl w:val="0"/>
          <w:numId w:val="4"/>
        </w:numPr>
        <w:spacing w:after="0" w:line="240" w:lineRule="auto"/>
        <w:contextualSpacing/>
        <w:rPr>
          <w:rFonts w:ascii="Times New Roman" w:hAnsi="Times New Roman" w:cs="Times New Roman"/>
          <w:color w:val="0000FF" w:themeColor="hyperlink"/>
          <w:sz w:val="24"/>
          <w:szCs w:val="24"/>
          <w:u w:val="single"/>
          <w:lang w:val="fr-FR" w:eastAsia="fr-BE"/>
        </w:rPr>
      </w:pPr>
      <w:r w:rsidRPr="002B1D65">
        <w:rPr>
          <w:rFonts w:ascii="Times New Roman" w:eastAsiaTheme="minorEastAsia" w:hAnsi="Times New Roman" w:cs="Times New Roman"/>
          <w:sz w:val="24"/>
          <w:szCs w:val="24"/>
          <w:lang w:eastAsia="fr-BE"/>
        </w:rPr>
        <w:t>En joignant l’état des lieux à la notification du bail s’ils sont notifiés en même temps</w:t>
      </w:r>
      <w:r w:rsidR="00692BCA">
        <w:rPr>
          <w:rFonts w:ascii="Times New Roman" w:eastAsiaTheme="minorEastAsia" w:hAnsi="Times New Roman" w:cs="Times New Roman"/>
          <w:sz w:val="24"/>
          <w:szCs w:val="24"/>
          <w:lang w:eastAsia="fr-BE"/>
        </w:rPr>
        <w:t> ;</w:t>
      </w:r>
    </w:p>
    <w:p w14:paraId="01743017" w14:textId="77777777" w:rsidR="002B1D65" w:rsidRPr="002B1D65" w:rsidRDefault="002B1D65" w:rsidP="002B1D65">
      <w:pPr>
        <w:spacing w:after="0" w:line="240" w:lineRule="auto"/>
        <w:ind w:left="720"/>
        <w:contextualSpacing/>
        <w:rPr>
          <w:rFonts w:ascii="Times New Roman" w:hAnsi="Times New Roman" w:cs="Times New Roman"/>
          <w:color w:val="0000FF" w:themeColor="hyperlink"/>
          <w:sz w:val="24"/>
          <w:szCs w:val="24"/>
          <w:u w:val="single"/>
          <w:lang w:val="fr-FR" w:eastAsia="fr-BE"/>
        </w:rPr>
      </w:pPr>
    </w:p>
    <w:p w14:paraId="52FD4147" w14:textId="37413004" w:rsidR="002B1D65" w:rsidRPr="00477845" w:rsidRDefault="002B1D65" w:rsidP="00477845">
      <w:pPr>
        <w:numPr>
          <w:ilvl w:val="0"/>
          <w:numId w:val="4"/>
        </w:numPr>
        <w:spacing w:after="0" w:line="240" w:lineRule="auto"/>
        <w:contextualSpacing/>
        <w:rPr>
          <w:rFonts w:ascii="Times New Roman" w:hAnsi="Times New Roman" w:cs="Times New Roman"/>
          <w:color w:val="0000FF" w:themeColor="hyperlink"/>
          <w:sz w:val="24"/>
          <w:szCs w:val="24"/>
          <w:u w:val="single"/>
          <w:lang w:val="fr-FR" w:eastAsia="fr-BE"/>
        </w:rPr>
      </w:pPr>
      <w:r w:rsidRPr="002B1D65">
        <w:rPr>
          <w:rFonts w:ascii="Times New Roman" w:eastAsiaTheme="minorEastAsia" w:hAnsi="Times New Roman" w:cs="Times New Roman"/>
          <w:sz w:val="24"/>
          <w:szCs w:val="24"/>
          <w:lang w:eastAsia="fr-BE"/>
        </w:rPr>
        <w:t>En envoyant l’état des lieux à « </w:t>
      </w:r>
      <w:hyperlink r:id="rId9" w:history="1">
        <w:r w:rsidRPr="002B1D65">
          <w:rPr>
            <w:rFonts w:ascii="Times New Roman" w:eastAsiaTheme="minorEastAsia" w:hAnsi="Times New Roman" w:cs="Times New Roman"/>
            <w:color w:val="0000FF" w:themeColor="hyperlink"/>
            <w:sz w:val="24"/>
            <w:szCs w:val="24"/>
            <w:u w:val="single"/>
            <w:lang w:val="fr-FR" w:eastAsia="fr-BE"/>
          </w:rPr>
          <w:t>observatoirefoncier.ruralite@spw.wallonie.be</w:t>
        </w:r>
      </w:hyperlink>
      <w:r w:rsidR="000C4369" w:rsidRPr="000C4369">
        <w:rPr>
          <w:rFonts w:ascii="Times New Roman" w:eastAsiaTheme="minorEastAsia" w:hAnsi="Times New Roman" w:cs="Times New Roman"/>
          <w:sz w:val="24"/>
          <w:szCs w:val="24"/>
          <w:lang w:val="fr-FR" w:eastAsia="fr-BE"/>
        </w:rPr>
        <w:t> »,</w:t>
      </w:r>
      <w:r w:rsidRPr="002B1D65">
        <w:rPr>
          <w:rFonts w:ascii="Times New Roman" w:eastAsiaTheme="minorEastAsia" w:hAnsi="Times New Roman" w:cs="Times New Roman"/>
          <w:color w:val="0000FF" w:themeColor="hyperlink"/>
          <w:sz w:val="24"/>
          <w:szCs w:val="24"/>
          <w:lang w:val="fr-FR" w:eastAsia="fr-BE"/>
        </w:rPr>
        <w:br/>
      </w:r>
      <w:r w:rsidRPr="002B1D65">
        <w:rPr>
          <w:rFonts w:ascii="Times New Roman" w:eastAsiaTheme="minorEastAsia" w:hAnsi="Times New Roman" w:cs="Times New Roman"/>
          <w:sz w:val="24"/>
          <w:szCs w:val="24"/>
          <w:lang w:val="fr-FR" w:eastAsia="fr-BE"/>
        </w:rPr>
        <w:t>en veillant à mentionner la référence du bail auquel se rapporte l’état des lieux.</w:t>
      </w:r>
      <w:r w:rsidRPr="002B1D65">
        <w:rPr>
          <w:rFonts w:ascii="Times New Roman" w:eastAsiaTheme="minorEastAsia" w:hAnsi="Times New Roman" w:cs="Times New Roman"/>
          <w:sz w:val="24"/>
          <w:szCs w:val="24"/>
          <w:u w:val="single"/>
          <w:lang w:val="fr-FR" w:eastAsia="fr-BE"/>
        </w:rPr>
        <w:t xml:space="preserve"> </w:t>
      </w:r>
      <w:bookmarkEnd w:id="22"/>
    </w:p>
    <w:p w14:paraId="0435694F" w14:textId="5ADBD7FA" w:rsidR="004C7E8D" w:rsidRDefault="004C7E8D" w:rsidP="002B1D65">
      <w:pPr>
        <w:spacing w:after="0" w:line="240" w:lineRule="auto"/>
        <w:jc w:val="both"/>
        <w:rPr>
          <w:rFonts w:ascii="Times New Roman" w:eastAsiaTheme="minorEastAsia" w:hAnsi="Times New Roman" w:cs="Times New Roman"/>
          <w:sz w:val="24"/>
          <w:szCs w:val="24"/>
          <w:lang w:eastAsia="fr-BE"/>
        </w:rPr>
      </w:pPr>
    </w:p>
    <w:p w14:paraId="3EF97972" w14:textId="03B4EC46" w:rsidR="00477845" w:rsidRDefault="00477845" w:rsidP="002B1D65">
      <w:pPr>
        <w:spacing w:after="0" w:line="240" w:lineRule="auto"/>
        <w:jc w:val="both"/>
        <w:rPr>
          <w:rFonts w:ascii="Times New Roman" w:eastAsiaTheme="minorEastAsia" w:hAnsi="Times New Roman" w:cs="Times New Roman"/>
          <w:sz w:val="24"/>
          <w:szCs w:val="24"/>
          <w:lang w:eastAsia="fr-BE"/>
        </w:rPr>
      </w:pPr>
    </w:p>
    <w:p w14:paraId="4ED8F572" w14:textId="77777777" w:rsidR="00477845" w:rsidRPr="002B1D65" w:rsidRDefault="00477845" w:rsidP="002B1D65">
      <w:pPr>
        <w:spacing w:after="0" w:line="240" w:lineRule="auto"/>
        <w:jc w:val="both"/>
        <w:rPr>
          <w:rFonts w:ascii="Times New Roman" w:eastAsiaTheme="minorEastAsia" w:hAnsi="Times New Roman" w:cs="Times New Roman"/>
          <w:sz w:val="24"/>
          <w:szCs w:val="24"/>
          <w:lang w:eastAsia="fr-BE"/>
        </w:rPr>
      </w:pPr>
    </w:p>
    <w:p w14:paraId="58BE1FBA" w14:textId="77777777" w:rsidR="002B1D65" w:rsidRPr="002B1D65" w:rsidRDefault="002B1D65" w:rsidP="002B1D65">
      <w:pPr>
        <w:spacing w:after="0" w:line="240" w:lineRule="auto"/>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w:t>
      </w:r>
    </w:p>
    <w:p w14:paraId="10D401BC"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305330A3" w14:textId="77777777" w:rsidR="002B1D65" w:rsidRPr="002B1D65" w:rsidRDefault="002B1D65" w:rsidP="002B1D65">
      <w:pPr>
        <w:spacing w:after="0" w:line="240" w:lineRule="auto"/>
        <w:jc w:val="both"/>
        <w:rPr>
          <w:rFonts w:ascii="Times New Roman" w:eastAsia="Arial" w:hAnsi="Times New Roman" w:cs="Times New Roman"/>
          <w:bCs/>
          <w:sz w:val="24"/>
          <w:szCs w:val="24"/>
          <w:lang w:eastAsia="fr-BE"/>
        </w:rPr>
      </w:pPr>
      <w:r w:rsidRPr="002B1D65">
        <w:rPr>
          <w:rFonts w:ascii="Times New Roman" w:eastAsiaTheme="minorEastAsia" w:hAnsi="Times New Roman" w:cs="Times New Roman"/>
          <w:sz w:val="24"/>
          <w:szCs w:val="24"/>
          <w:lang w:eastAsia="fr-BE"/>
        </w:rPr>
        <w:t xml:space="preserve">Bail établi en x exemplaires, dont un pour l’enregistrement, à </w:t>
      </w:r>
      <w:r w:rsidRPr="002B1D65">
        <w:rPr>
          <w:rFonts w:ascii="Times New Roman" w:eastAsia="Arial" w:hAnsi="Times New Roman" w:cs="Times New Roman"/>
          <w:bCs/>
          <w:sz w:val="24"/>
          <w:szCs w:val="24"/>
          <w:lang w:eastAsia="fr-BE"/>
        </w:rPr>
        <w:t>……………………………………………………………, le … / … /………</w:t>
      </w:r>
    </w:p>
    <w:p w14:paraId="027D9E8E"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Chaque partie recevant un exemplaire. </w:t>
      </w:r>
    </w:p>
    <w:p w14:paraId="2838700D" w14:textId="77777777" w:rsidR="002B1D65" w:rsidRPr="002B1D65" w:rsidRDefault="002B1D65" w:rsidP="002B1D65">
      <w:pPr>
        <w:spacing w:after="0" w:line="240" w:lineRule="auto"/>
        <w:jc w:val="both"/>
        <w:rPr>
          <w:rFonts w:ascii="Times New Roman" w:eastAsiaTheme="minorEastAsia" w:hAnsi="Times New Roman" w:cs="Times New Roman"/>
          <w:sz w:val="24"/>
          <w:szCs w:val="24"/>
          <w:lang w:eastAsia="fr-BE"/>
        </w:rPr>
      </w:pPr>
    </w:p>
    <w:p w14:paraId="182F5AA0" w14:textId="1F2899E7" w:rsidR="00CB4A56" w:rsidRDefault="002B1D65" w:rsidP="002B1D65">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Signatures des parties, précédées de la mention manuscrite « lu et approuvé ».</w:t>
      </w:r>
    </w:p>
    <w:p w14:paraId="5DD17AA5" w14:textId="77777777" w:rsidR="00EF4A90" w:rsidRDefault="00EF4A90" w:rsidP="00CC7289">
      <w:pPr>
        <w:rPr>
          <w:rFonts w:ascii="Times New Roman" w:eastAsiaTheme="minorEastAsia" w:hAnsi="Times New Roman" w:cs="Times New Roman"/>
          <w:sz w:val="24"/>
          <w:szCs w:val="24"/>
          <w:lang w:eastAsia="fr-BE"/>
        </w:rPr>
      </w:pPr>
    </w:p>
    <w:p w14:paraId="3C5A03DD" w14:textId="77777777" w:rsidR="00CC7289" w:rsidRDefault="00CC7289" w:rsidP="00CC7289">
      <w:pPr>
        <w:rPr>
          <w:rFonts w:ascii="Times New Roman" w:eastAsiaTheme="minorEastAsia" w:hAnsi="Times New Roman" w:cs="Times New Roman"/>
          <w:sz w:val="24"/>
          <w:szCs w:val="24"/>
          <w:lang w:eastAsia="fr-BE"/>
        </w:rPr>
      </w:pPr>
    </w:p>
    <w:p w14:paraId="63079E52" w14:textId="77777777" w:rsidR="00CC7289" w:rsidRDefault="00CC7289" w:rsidP="00CC7289">
      <w:pPr>
        <w:rPr>
          <w:rFonts w:ascii="Times New Roman" w:eastAsiaTheme="minorEastAsia" w:hAnsi="Times New Roman" w:cs="Times New Roman"/>
          <w:sz w:val="24"/>
          <w:szCs w:val="24"/>
          <w:lang w:eastAsia="fr-BE"/>
        </w:rPr>
      </w:pPr>
    </w:p>
    <w:p w14:paraId="716D1368" w14:textId="77777777" w:rsidR="00CC7289" w:rsidRDefault="00CC7289" w:rsidP="00CC7289">
      <w:pPr>
        <w:rPr>
          <w:rFonts w:ascii="Times New Roman" w:eastAsiaTheme="minorEastAsia" w:hAnsi="Times New Roman" w:cs="Times New Roman"/>
          <w:sz w:val="24"/>
          <w:szCs w:val="24"/>
          <w:lang w:eastAsia="fr-BE"/>
        </w:rPr>
      </w:pPr>
    </w:p>
    <w:p w14:paraId="74A2C9C6" w14:textId="77777777" w:rsidR="00CC7289" w:rsidRDefault="00CC7289" w:rsidP="00CC7289">
      <w:pPr>
        <w:rPr>
          <w:rFonts w:ascii="Times New Roman" w:eastAsiaTheme="minorEastAsia" w:hAnsi="Times New Roman" w:cs="Times New Roman"/>
          <w:sz w:val="24"/>
          <w:szCs w:val="24"/>
          <w:lang w:eastAsia="fr-BE"/>
        </w:rPr>
      </w:pPr>
    </w:p>
    <w:p w14:paraId="047B0EAB" w14:textId="77777777" w:rsidR="00CC7289" w:rsidRDefault="00CC7289" w:rsidP="00CC7289">
      <w:pPr>
        <w:rPr>
          <w:rFonts w:ascii="Times New Roman" w:eastAsiaTheme="minorEastAsia" w:hAnsi="Times New Roman" w:cs="Times New Roman"/>
          <w:sz w:val="24"/>
          <w:szCs w:val="24"/>
          <w:lang w:eastAsia="fr-BE"/>
        </w:rPr>
      </w:pPr>
    </w:p>
    <w:p w14:paraId="75FD1F48" w14:textId="77777777" w:rsidR="00CC7289" w:rsidRDefault="00CC7289" w:rsidP="00CC7289">
      <w:pPr>
        <w:rPr>
          <w:rFonts w:ascii="Times New Roman" w:eastAsiaTheme="minorEastAsia" w:hAnsi="Times New Roman" w:cs="Times New Roman"/>
          <w:sz w:val="24"/>
          <w:szCs w:val="24"/>
          <w:lang w:eastAsia="fr-BE"/>
        </w:rPr>
      </w:pPr>
    </w:p>
    <w:p w14:paraId="1C253929" w14:textId="52B084A0" w:rsidR="00CC7289" w:rsidRDefault="00CC7289" w:rsidP="00CC7289">
      <w:pPr>
        <w:rPr>
          <w:rFonts w:ascii="Times New Roman" w:eastAsiaTheme="minorEastAsia" w:hAnsi="Times New Roman" w:cs="Times New Roman"/>
          <w:sz w:val="24"/>
          <w:szCs w:val="24"/>
          <w:lang w:eastAsia="fr-BE"/>
        </w:rPr>
      </w:pPr>
    </w:p>
    <w:p w14:paraId="58DCCA10" w14:textId="29409CC8" w:rsidR="00861AEC" w:rsidRDefault="00861AEC" w:rsidP="00CC7289">
      <w:pPr>
        <w:rPr>
          <w:rFonts w:ascii="Times New Roman" w:eastAsiaTheme="minorEastAsia" w:hAnsi="Times New Roman" w:cs="Times New Roman"/>
          <w:sz w:val="24"/>
          <w:szCs w:val="24"/>
          <w:lang w:eastAsia="fr-BE"/>
        </w:rPr>
      </w:pPr>
    </w:p>
    <w:p w14:paraId="2ECB7DBF" w14:textId="4FA3E11A" w:rsidR="00861AEC" w:rsidRDefault="00861AEC" w:rsidP="00CC7289">
      <w:pPr>
        <w:rPr>
          <w:rFonts w:ascii="Times New Roman" w:eastAsiaTheme="minorEastAsia" w:hAnsi="Times New Roman" w:cs="Times New Roman"/>
          <w:sz w:val="24"/>
          <w:szCs w:val="24"/>
          <w:lang w:eastAsia="fr-BE"/>
        </w:rPr>
      </w:pPr>
    </w:p>
    <w:p w14:paraId="5CFF7EAE" w14:textId="50ABCA0D" w:rsidR="00861AEC" w:rsidRDefault="00861AEC" w:rsidP="00CC7289">
      <w:pPr>
        <w:rPr>
          <w:rFonts w:ascii="Times New Roman" w:eastAsiaTheme="minorEastAsia" w:hAnsi="Times New Roman" w:cs="Times New Roman"/>
          <w:sz w:val="24"/>
          <w:szCs w:val="24"/>
          <w:lang w:eastAsia="fr-BE"/>
        </w:rPr>
      </w:pPr>
    </w:p>
    <w:p w14:paraId="697343B0" w14:textId="05F8B785" w:rsidR="00861AEC" w:rsidRDefault="00861AEC" w:rsidP="00CC7289">
      <w:pPr>
        <w:rPr>
          <w:rFonts w:ascii="Times New Roman" w:eastAsiaTheme="minorEastAsia" w:hAnsi="Times New Roman" w:cs="Times New Roman"/>
          <w:sz w:val="24"/>
          <w:szCs w:val="24"/>
          <w:lang w:eastAsia="fr-BE"/>
        </w:rPr>
      </w:pPr>
    </w:p>
    <w:p w14:paraId="31A5111B" w14:textId="77777777" w:rsidR="00861AEC" w:rsidRDefault="00861AEC" w:rsidP="00CC7289">
      <w:pPr>
        <w:rPr>
          <w:rFonts w:ascii="Times New Roman" w:eastAsiaTheme="minorEastAsia" w:hAnsi="Times New Roman" w:cs="Times New Roman"/>
          <w:sz w:val="24"/>
          <w:szCs w:val="24"/>
          <w:lang w:eastAsia="fr-BE"/>
        </w:rPr>
      </w:pPr>
    </w:p>
    <w:p w14:paraId="57B42E4C" w14:textId="77777777" w:rsidR="00CC7289" w:rsidRDefault="00CC7289" w:rsidP="00CC7289">
      <w:pPr>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060"/>
      </w:tblGrid>
      <w:tr w:rsidR="005C2FC8" w:rsidRPr="002B1D65" w14:paraId="6702A607" w14:textId="77777777" w:rsidTr="004303B0">
        <w:tc>
          <w:tcPr>
            <w:tcW w:w="9060" w:type="dxa"/>
          </w:tcPr>
          <w:p w14:paraId="6DE2D675" w14:textId="77777777" w:rsidR="005C2FC8" w:rsidRPr="002B1D65" w:rsidRDefault="005C2FC8" w:rsidP="004303B0">
            <w:pPr>
              <w:keepNext/>
              <w:keepLines/>
              <w:jc w:val="center"/>
              <w:outlineLvl w:val="1"/>
              <w:rPr>
                <w:rFonts w:ascii="Times New Roman" w:eastAsiaTheme="majorEastAsia" w:hAnsi="Times New Roman" w:cs="Times New Roman"/>
                <w:b/>
                <w:sz w:val="32"/>
                <w:szCs w:val="32"/>
                <w:u w:val="single"/>
                <w:lang w:eastAsia="fr-BE"/>
              </w:rPr>
            </w:pPr>
            <w:bookmarkStart w:id="25" w:name="_Toc62748281"/>
          </w:p>
          <w:p w14:paraId="324A2BBC" w14:textId="77777777" w:rsidR="005C2FC8" w:rsidRPr="002B1D65" w:rsidRDefault="005C2FC8" w:rsidP="004303B0">
            <w:pPr>
              <w:keepNext/>
              <w:keepLines/>
              <w:jc w:val="center"/>
              <w:outlineLvl w:val="1"/>
              <w:rPr>
                <w:rFonts w:ascii="Times New Roman" w:eastAsiaTheme="majorEastAsia" w:hAnsi="Times New Roman" w:cs="Times New Roman"/>
                <w:b/>
                <w:sz w:val="32"/>
                <w:szCs w:val="32"/>
                <w:u w:val="single"/>
                <w:lang w:eastAsia="fr-BE"/>
              </w:rPr>
            </w:pPr>
            <w:r w:rsidRPr="002B1D65">
              <w:rPr>
                <w:rFonts w:ascii="Times New Roman" w:eastAsiaTheme="majorEastAsia" w:hAnsi="Times New Roman" w:cs="Times New Roman"/>
                <w:b/>
                <w:sz w:val="32"/>
                <w:szCs w:val="32"/>
                <w:u w:val="single"/>
                <w:lang w:eastAsia="fr-BE"/>
              </w:rPr>
              <w:t>Modules complémentaires ayant pour objectif la préservation du bien et de son environnement</w:t>
            </w:r>
          </w:p>
          <w:p w14:paraId="627C8E0E" w14:textId="77777777" w:rsidR="005C2FC8" w:rsidRPr="002B1D65" w:rsidRDefault="005C2FC8" w:rsidP="004303B0">
            <w:pPr>
              <w:rPr>
                <w:rFonts w:eastAsiaTheme="minorEastAsia"/>
                <w:lang w:eastAsia="fr-BE"/>
              </w:rPr>
            </w:pPr>
          </w:p>
          <w:p w14:paraId="5F62A938" w14:textId="77777777" w:rsidR="005C2FC8" w:rsidRPr="002B1D65" w:rsidRDefault="005C2FC8" w:rsidP="004303B0">
            <w:pPr>
              <w:keepNext/>
              <w:keepLines/>
              <w:jc w:val="both"/>
              <w:outlineLvl w:val="1"/>
              <w:rPr>
                <w:rFonts w:ascii="Times New Roman" w:eastAsiaTheme="majorEastAsia" w:hAnsi="Times New Roman" w:cs="Times New Roman"/>
                <w:b/>
                <w:sz w:val="24"/>
                <w:szCs w:val="24"/>
                <w:u w:val="single"/>
                <w:lang w:eastAsia="fr-BE"/>
              </w:rPr>
            </w:pPr>
          </w:p>
        </w:tc>
      </w:tr>
      <w:bookmarkEnd w:id="25"/>
    </w:tbl>
    <w:p w14:paraId="6BA84ED4" w14:textId="77777777" w:rsidR="005C2FC8" w:rsidRPr="002B1D65" w:rsidRDefault="005C2FC8" w:rsidP="005C2FC8">
      <w:pPr>
        <w:jc w:val="both"/>
        <w:rPr>
          <w:rFonts w:eastAsiaTheme="minorEastAsia"/>
          <w:lang w:eastAsia="fr-BE"/>
        </w:rPr>
      </w:pPr>
    </w:p>
    <w:p w14:paraId="32E5179F" w14:textId="32818B68" w:rsidR="005C2FC8" w:rsidRDefault="005C2FC8" w:rsidP="005C2FC8">
      <w:pP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En plus des clauses prévues à l’article 18 du présent contrat, les parties peuvent s’accorder sur une série de clauses reprises dans </w:t>
      </w:r>
      <w:r>
        <w:rPr>
          <w:rFonts w:ascii="Times New Roman" w:eastAsiaTheme="minorEastAsia" w:hAnsi="Times New Roman" w:cs="Times New Roman"/>
          <w:b/>
          <w:sz w:val="24"/>
          <w:szCs w:val="24"/>
          <w:lang w:eastAsia="fr-BE"/>
        </w:rPr>
        <w:t xml:space="preserve">le module complémentaire n°1 ou n°2 </w:t>
      </w:r>
      <w:r w:rsidR="00AC00CC">
        <w:rPr>
          <w:rFonts w:ascii="Times New Roman" w:eastAsiaTheme="minorEastAsia" w:hAnsi="Times New Roman" w:cs="Times New Roman"/>
          <w:b/>
          <w:sz w:val="24"/>
          <w:szCs w:val="24"/>
          <w:lang w:eastAsia="fr-BE"/>
        </w:rPr>
        <w:t>annexé au</w:t>
      </w:r>
      <w:r w:rsidRPr="002B1D65">
        <w:rPr>
          <w:rFonts w:ascii="Times New Roman" w:eastAsiaTheme="minorEastAsia" w:hAnsi="Times New Roman" w:cs="Times New Roman"/>
          <w:b/>
          <w:sz w:val="24"/>
          <w:szCs w:val="24"/>
          <w:lang w:eastAsia="fr-BE"/>
        </w:rPr>
        <w:t xml:space="preserve"> présent bail.</w:t>
      </w:r>
    </w:p>
    <w:p w14:paraId="19C80B4D" w14:textId="77777777" w:rsidR="005C2FC8" w:rsidRDefault="005C2FC8" w:rsidP="005C2FC8">
      <w:pPr>
        <w:spacing w:after="0" w:line="240" w:lineRule="auto"/>
        <w:jc w:val="both"/>
        <w:rPr>
          <w:rFonts w:ascii="Times New Roman" w:eastAsiaTheme="minorEastAsia" w:hAnsi="Times New Roman" w:cs="Times New Roman"/>
          <w:b/>
          <w:sz w:val="24"/>
          <w:szCs w:val="24"/>
          <w:lang w:eastAsia="fr-BE"/>
        </w:rPr>
      </w:pPr>
    </w:p>
    <w:p w14:paraId="6C14F2C2" w14:textId="6FD37039" w:rsidR="003B0289" w:rsidRDefault="005C2FC8" w:rsidP="005C2FC8">
      <w:p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Le choix du module est fonction du type de bailleur :</w:t>
      </w:r>
    </w:p>
    <w:p w14:paraId="1D853A50" w14:textId="77777777" w:rsidR="003B0289" w:rsidRDefault="003B0289" w:rsidP="005C2FC8">
      <w:pPr>
        <w:spacing w:after="0" w:line="240" w:lineRule="auto"/>
        <w:jc w:val="both"/>
        <w:rPr>
          <w:rFonts w:ascii="Times New Roman" w:eastAsiaTheme="minorEastAsia" w:hAnsi="Times New Roman" w:cs="Times New Roman"/>
          <w:b/>
          <w:sz w:val="24"/>
          <w:szCs w:val="24"/>
          <w:lang w:eastAsia="fr-BE"/>
        </w:rPr>
      </w:pPr>
    </w:p>
    <w:p w14:paraId="73976169" w14:textId="77777777" w:rsidR="00DB782F" w:rsidRDefault="005C2FC8" w:rsidP="005C2FC8">
      <w:pPr>
        <w:pStyle w:val="Paragraphedeliste"/>
        <w:numPr>
          <w:ilvl w:val="0"/>
          <w:numId w:val="14"/>
        </w:numPr>
        <w:spacing w:after="0" w:line="240" w:lineRule="auto"/>
        <w:jc w:val="both"/>
        <w:rPr>
          <w:rFonts w:ascii="Times New Roman" w:eastAsiaTheme="minorEastAsia" w:hAnsi="Times New Roman" w:cs="Times New Roman"/>
          <w:b/>
          <w:sz w:val="24"/>
          <w:szCs w:val="24"/>
          <w:lang w:eastAsia="fr-BE"/>
        </w:rPr>
      </w:pPr>
      <w:bookmarkStart w:id="26" w:name="_Hlk88042105"/>
      <w:r>
        <w:rPr>
          <w:rFonts w:ascii="Times New Roman" w:eastAsiaTheme="minorEastAsia" w:hAnsi="Times New Roman" w:cs="Times New Roman"/>
          <w:b/>
          <w:sz w:val="24"/>
          <w:szCs w:val="24"/>
          <w:lang w:eastAsia="fr-BE"/>
        </w:rPr>
        <w:t xml:space="preserve">Le module </w:t>
      </w:r>
      <w:r w:rsidR="00F045CC">
        <w:rPr>
          <w:rFonts w:ascii="Times New Roman" w:eastAsiaTheme="minorEastAsia" w:hAnsi="Times New Roman" w:cs="Times New Roman"/>
          <w:b/>
          <w:sz w:val="24"/>
          <w:szCs w:val="24"/>
          <w:lang w:eastAsia="fr-BE"/>
        </w:rPr>
        <w:t>n°</w:t>
      </w:r>
      <w:r>
        <w:rPr>
          <w:rFonts w:ascii="Times New Roman" w:eastAsiaTheme="minorEastAsia" w:hAnsi="Times New Roman" w:cs="Times New Roman"/>
          <w:b/>
          <w:sz w:val="24"/>
          <w:szCs w:val="24"/>
          <w:lang w:eastAsia="fr-BE"/>
        </w:rPr>
        <w:t xml:space="preserve">1 s’adresse </w:t>
      </w:r>
      <w:r w:rsidR="00DB782F">
        <w:rPr>
          <w:rFonts w:ascii="Times New Roman" w:eastAsiaTheme="minorEastAsia" w:hAnsi="Times New Roman" w:cs="Times New Roman"/>
          <w:b/>
          <w:sz w:val="24"/>
          <w:szCs w:val="24"/>
          <w:lang w:eastAsia="fr-BE"/>
        </w:rPr>
        <w:t>aux propriétaires publics suivants :</w:t>
      </w:r>
      <w:r>
        <w:rPr>
          <w:rFonts w:ascii="Times New Roman" w:eastAsiaTheme="minorEastAsia" w:hAnsi="Times New Roman" w:cs="Times New Roman"/>
          <w:b/>
          <w:sz w:val="24"/>
          <w:szCs w:val="24"/>
          <w:lang w:eastAsia="fr-BE"/>
        </w:rPr>
        <w:t xml:space="preserve"> </w:t>
      </w:r>
    </w:p>
    <w:p w14:paraId="118984E1" w14:textId="6BDEABEC" w:rsidR="00DB782F" w:rsidRDefault="00DB782F" w:rsidP="00DB782F">
      <w:pPr>
        <w:pStyle w:val="Paragraphedeliste"/>
        <w:numPr>
          <w:ilvl w:val="0"/>
          <w:numId w:val="16"/>
        </w:num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L</w:t>
      </w:r>
      <w:r w:rsidRPr="00DB782F">
        <w:rPr>
          <w:rFonts w:ascii="Times New Roman" w:eastAsiaTheme="minorEastAsia" w:hAnsi="Times New Roman" w:cs="Times New Roman"/>
          <w:b/>
          <w:sz w:val="24"/>
          <w:szCs w:val="24"/>
          <w:lang w:eastAsia="fr-BE"/>
        </w:rPr>
        <w:t>'Etat, les Régions</w:t>
      </w:r>
      <w:r>
        <w:rPr>
          <w:rFonts w:ascii="Times New Roman" w:eastAsiaTheme="minorEastAsia" w:hAnsi="Times New Roman" w:cs="Times New Roman"/>
          <w:b/>
          <w:sz w:val="24"/>
          <w:szCs w:val="24"/>
          <w:lang w:eastAsia="fr-BE"/>
        </w:rPr>
        <w:t xml:space="preserve"> et </w:t>
      </w:r>
      <w:r w:rsidRPr="00DB782F">
        <w:rPr>
          <w:rFonts w:ascii="Times New Roman" w:eastAsiaTheme="minorEastAsia" w:hAnsi="Times New Roman" w:cs="Times New Roman"/>
          <w:b/>
          <w:sz w:val="24"/>
          <w:szCs w:val="24"/>
          <w:lang w:eastAsia="fr-BE"/>
        </w:rPr>
        <w:t>les Communauté</w:t>
      </w:r>
      <w:r>
        <w:rPr>
          <w:rFonts w:ascii="Times New Roman" w:eastAsiaTheme="minorEastAsia" w:hAnsi="Times New Roman" w:cs="Times New Roman"/>
          <w:b/>
          <w:sz w:val="24"/>
          <w:szCs w:val="24"/>
          <w:lang w:eastAsia="fr-BE"/>
        </w:rPr>
        <w:t>s</w:t>
      </w:r>
      <w:r w:rsidR="003B0289">
        <w:rPr>
          <w:rFonts w:ascii="Times New Roman" w:eastAsiaTheme="minorEastAsia" w:hAnsi="Times New Roman" w:cs="Times New Roman"/>
          <w:b/>
          <w:sz w:val="24"/>
          <w:szCs w:val="24"/>
          <w:lang w:eastAsia="fr-BE"/>
        </w:rPr>
        <w:t> ;</w:t>
      </w:r>
    </w:p>
    <w:p w14:paraId="4CB2BB3F" w14:textId="533F64F8" w:rsidR="003B0289" w:rsidRDefault="003B0289" w:rsidP="00DB782F">
      <w:pPr>
        <w:pStyle w:val="Paragraphedeliste"/>
        <w:numPr>
          <w:ilvl w:val="0"/>
          <w:numId w:val="16"/>
        </w:num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Les communes ;</w:t>
      </w:r>
    </w:p>
    <w:p w14:paraId="05F7C397" w14:textId="3138BD09" w:rsidR="00DB782F" w:rsidRDefault="00DB782F" w:rsidP="00DB782F">
      <w:pPr>
        <w:pStyle w:val="Paragraphedeliste"/>
        <w:numPr>
          <w:ilvl w:val="0"/>
          <w:numId w:val="16"/>
        </w:num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Les provinces</w:t>
      </w:r>
      <w:r w:rsidR="003B0289">
        <w:rPr>
          <w:rFonts w:ascii="Times New Roman" w:eastAsiaTheme="minorEastAsia" w:hAnsi="Times New Roman" w:cs="Times New Roman"/>
          <w:b/>
          <w:sz w:val="24"/>
          <w:szCs w:val="24"/>
          <w:lang w:eastAsia="fr-BE"/>
        </w:rPr>
        <w:t> ;</w:t>
      </w:r>
    </w:p>
    <w:p w14:paraId="78C51E22" w14:textId="17064E2A" w:rsidR="00DB782F" w:rsidRDefault="00DB782F" w:rsidP="00DB782F">
      <w:pPr>
        <w:pStyle w:val="Paragraphedeliste"/>
        <w:numPr>
          <w:ilvl w:val="0"/>
          <w:numId w:val="16"/>
        </w:num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 xml:space="preserve">Les </w:t>
      </w:r>
      <w:r w:rsidRPr="00DB782F">
        <w:rPr>
          <w:rFonts w:ascii="Times New Roman" w:eastAsiaTheme="minorEastAsia" w:hAnsi="Times New Roman" w:cs="Times New Roman"/>
          <w:b/>
          <w:sz w:val="24"/>
          <w:szCs w:val="24"/>
          <w:lang w:eastAsia="fr-BE"/>
        </w:rPr>
        <w:t>intercommunales</w:t>
      </w:r>
      <w:r>
        <w:rPr>
          <w:rFonts w:ascii="Times New Roman" w:eastAsiaTheme="minorEastAsia" w:hAnsi="Times New Roman" w:cs="Times New Roman"/>
          <w:b/>
          <w:sz w:val="24"/>
          <w:szCs w:val="24"/>
          <w:lang w:eastAsia="fr-BE"/>
        </w:rPr>
        <w:t xml:space="preserve"> et </w:t>
      </w:r>
      <w:r w:rsidRPr="00DB782F">
        <w:rPr>
          <w:rFonts w:ascii="Times New Roman" w:eastAsiaTheme="minorEastAsia" w:hAnsi="Times New Roman" w:cs="Times New Roman"/>
          <w:b/>
          <w:sz w:val="24"/>
          <w:szCs w:val="24"/>
          <w:lang w:eastAsia="fr-BE"/>
        </w:rPr>
        <w:t>les associations de projet qui relèvent de la compétence de la Région wallonne</w:t>
      </w:r>
      <w:r w:rsidR="003B0289">
        <w:rPr>
          <w:rFonts w:ascii="Times New Roman" w:eastAsiaTheme="minorEastAsia" w:hAnsi="Times New Roman" w:cs="Times New Roman"/>
          <w:b/>
          <w:sz w:val="24"/>
          <w:szCs w:val="24"/>
          <w:lang w:eastAsia="fr-BE"/>
        </w:rPr>
        <w:t> ;</w:t>
      </w:r>
    </w:p>
    <w:p w14:paraId="5A60943A" w14:textId="33B37AC9" w:rsidR="00DB782F" w:rsidRDefault="00DB782F" w:rsidP="00DB782F">
      <w:pPr>
        <w:pStyle w:val="Paragraphedeliste"/>
        <w:numPr>
          <w:ilvl w:val="0"/>
          <w:numId w:val="16"/>
        </w:numPr>
        <w:spacing w:after="0" w:line="240" w:lineRule="auto"/>
        <w:jc w:val="both"/>
        <w:rPr>
          <w:rFonts w:ascii="Times New Roman" w:eastAsiaTheme="minorEastAsia" w:hAnsi="Times New Roman" w:cs="Times New Roman"/>
          <w:b/>
          <w:sz w:val="24"/>
          <w:szCs w:val="24"/>
          <w:lang w:eastAsia="fr-BE"/>
        </w:rPr>
      </w:pPr>
      <w:r w:rsidRPr="00DB782F">
        <w:rPr>
          <w:rFonts w:ascii="Times New Roman" w:eastAsiaTheme="minorEastAsia" w:hAnsi="Times New Roman" w:cs="Times New Roman"/>
          <w:b/>
          <w:sz w:val="24"/>
          <w:szCs w:val="24"/>
          <w:lang w:eastAsia="fr-BE"/>
        </w:rPr>
        <w:t>Les régies communales autonomes</w:t>
      </w:r>
      <w:r>
        <w:rPr>
          <w:rFonts w:ascii="Times New Roman" w:eastAsiaTheme="minorEastAsia" w:hAnsi="Times New Roman" w:cs="Times New Roman"/>
          <w:b/>
          <w:sz w:val="24"/>
          <w:szCs w:val="24"/>
          <w:lang w:eastAsia="fr-BE"/>
        </w:rPr>
        <w:t xml:space="preserve"> et </w:t>
      </w:r>
      <w:r w:rsidRPr="00DB782F">
        <w:rPr>
          <w:rFonts w:ascii="Times New Roman" w:eastAsiaTheme="minorEastAsia" w:hAnsi="Times New Roman" w:cs="Times New Roman"/>
          <w:b/>
          <w:sz w:val="24"/>
          <w:szCs w:val="24"/>
          <w:lang w:eastAsia="fr-BE"/>
        </w:rPr>
        <w:t>les régies provinciales autonomes</w:t>
      </w:r>
      <w:r w:rsidR="003B0289">
        <w:rPr>
          <w:rFonts w:ascii="Times New Roman" w:eastAsiaTheme="minorEastAsia" w:hAnsi="Times New Roman" w:cs="Times New Roman"/>
          <w:b/>
          <w:sz w:val="24"/>
          <w:szCs w:val="24"/>
          <w:lang w:eastAsia="fr-BE"/>
        </w:rPr>
        <w:t> ;</w:t>
      </w:r>
    </w:p>
    <w:p w14:paraId="574E8782" w14:textId="765DB0B5" w:rsidR="00DB782F" w:rsidRDefault="00DB782F" w:rsidP="00DB782F">
      <w:pPr>
        <w:pStyle w:val="Paragraphedeliste"/>
        <w:numPr>
          <w:ilvl w:val="0"/>
          <w:numId w:val="16"/>
        </w:numPr>
        <w:spacing w:after="0" w:line="240" w:lineRule="auto"/>
        <w:jc w:val="both"/>
        <w:rPr>
          <w:rFonts w:ascii="Times New Roman" w:eastAsiaTheme="minorEastAsia" w:hAnsi="Times New Roman" w:cs="Times New Roman"/>
          <w:b/>
          <w:sz w:val="24"/>
          <w:szCs w:val="24"/>
          <w:lang w:eastAsia="fr-BE"/>
        </w:rPr>
      </w:pPr>
      <w:r w:rsidRPr="00DB782F">
        <w:rPr>
          <w:rFonts w:ascii="Times New Roman" w:eastAsiaTheme="minorEastAsia" w:hAnsi="Times New Roman" w:cs="Times New Roman"/>
          <w:b/>
          <w:sz w:val="24"/>
          <w:szCs w:val="24"/>
          <w:lang w:eastAsia="fr-BE"/>
        </w:rPr>
        <w:t>Les établissements chargés de la gestion du temporel des cultes reconnus</w:t>
      </w:r>
      <w:r w:rsidR="003B0289">
        <w:rPr>
          <w:rFonts w:ascii="Times New Roman" w:eastAsiaTheme="minorEastAsia" w:hAnsi="Times New Roman" w:cs="Times New Roman"/>
          <w:b/>
          <w:sz w:val="24"/>
          <w:szCs w:val="24"/>
          <w:lang w:eastAsia="fr-BE"/>
        </w:rPr>
        <w:t> ;</w:t>
      </w:r>
    </w:p>
    <w:p w14:paraId="478AE31C" w14:textId="454CDE46" w:rsidR="00A45924" w:rsidRDefault="00DB782F" w:rsidP="00A45924">
      <w:pPr>
        <w:pStyle w:val="Paragraphedeliste"/>
        <w:numPr>
          <w:ilvl w:val="0"/>
          <w:numId w:val="16"/>
        </w:numPr>
        <w:spacing w:after="0" w:line="240" w:lineRule="auto"/>
        <w:jc w:val="both"/>
        <w:rPr>
          <w:rFonts w:ascii="Times New Roman" w:eastAsiaTheme="minorEastAsia" w:hAnsi="Times New Roman" w:cs="Times New Roman"/>
          <w:b/>
          <w:sz w:val="24"/>
          <w:szCs w:val="24"/>
          <w:lang w:eastAsia="fr-BE"/>
        </w:rPr>
      </w:pPr>
      <w:r w:rsidRPr="00DB782F">
        <w:rPr>
          <w:rFonts w:ascii="Times New Roman" w:eastAsiaTheme="minorEastAsia" w:hAnsi="Times New Roman" w:cs="Times New Roman"/>
          <w:b/>
          <w:sz w:val="24"/>
          <w:szCs w:val="24"/>
          <w:lang w:eastAsia="fr-BE"/>
        </w:rPr>
        <w:t>Les centres publics d'action sociale et les associations au sens de l'article 2 et du chapitre XII de la loi du 8 juillet 1976 organique sur les centres publics d'action sociale</w:t>
      </w:r>
      <w:r w:rsidR="003B0289">
        <w:rPr>
          <w:rFonts w:ascii="Times New Roman" w:eastAsiaTheme="minorEastAsia" w:hAnsi="Times New Roman" w:cs="Times New Roman"/>
          <w:b/>
          <w:sz w:val="24"/>
          <w:szCs w:val="24"/>
          <w:lang w:eastAsia="fr-BE"/>
        </w:rPr>
        <w:t>.</w:t>
      </w:r>
    </w:p>
    <w:bookmarkEnd w:id="26"/>
    <w:p w14:paraId="6E94638F" w14:textId="77777777" w:rsidR="003B0289" w:rsidRPr="00A45924" w:rsidRDefault="003B0289" w:rsidP="00A45924">
      <w:pPr>
        <w:spacing w:after="0" w:line="240" w:lineRule="auto"/>
        <w:jc w:val="both"/>
        <w:rPr>
          <w:rFonts w:ascii="Times New Roman" w:eastAsiaTheme="minorEastAsia" w:hAnsi="Times New Roman" w:cs="Times New Roman"/>
          <w:b/>
          <w:sz w:val="24"/>
          <w:szCs w:val="24"/>
          <w:lang w:eastAsia="fr-BE"/>
        </w:rPr>
      </w:pPr>
    </w:p>
    <w:p w14:paraId="6B2858A2" w14:textId="77777777" w:rsidR="0071219A" w:rsidRDefault="005C2FC8" w:rsidP="0071219A">
      <w:pPr>
        <w:pStyle w:val="Paragraphedeliste"/>
        <w:numPr>
          <w:ilvl w:val="0"/>
          <w:numId w:val="14"/>
        </w:num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 xml:space="preserve">Le </w:t>
      </w:r>
      <w:r w:rsidR="00AB2D16">
        <w:rPr>
          <w:rFonts w:ascii="Times New Roman" w:eastAsiaTheme="minorEastAsia" w:hAnsi="Times New Roman" w:cs="Times New Roman"/>
          <w:b/>
          <w:sz w:val="24"/>
          <w:szCs w:val="24"/>
          <w:lang w:eastAsia="fr-BE"/>
        </w:rPr>
        <w:t xml:space="preserve">module </w:t>
      </w:r>
      <w:r w:rsidR="00F045CC">
        <w:rPr>
          <w:rFonts w:ascii="Times New Roman" w:eastAsiaTheme="minorEastAsia" w:hAnsi="Times New Roman" w:cs="Times New Roman"/>
          <w:b/>
          <w:sz w:val="24"/>
          <w:szCs w:val="24"/>
          <w:lang w:eastAsia="fr-BE"/>
        </w:rPr>
        <w:t>n°</w:t>
      </w:r>
      <w:r>
        <w:rPr>
          <w:rFonts w:ascii="Times New Roman" w:eastAsiaTheme="minorEastAsia" w:hAnsi="Times New Roman" w:cs="Times New Roman"/>
          <w:b/>
          <w:sz w:val="24"/>
          <w:szCs w:val="24"/>
          <w:lang w:eastAsia="fr-BE"/>
        </w:rPr>
        <w:t>2</w:t>
      </w:r>
      <w:r w:rsidR="00AB2D16">
        <w:rPr>
          <w:rFonts w:ascii="Times New Roman" w:eastAsiaTheme="minorEastAsia" w:hAnsi="Times New Roman" w:cs="Times New Roman"/>
          <w:b/>
          <w:sz w:val="24"/>
          <w:szCs w:val="24"/>
          <w:lang w:eastAsia="fr-BE"/>
        </w:rPr>
        <w:t xml:space="preserve"> s’adresse</w:t>
      </w:r>
      <w:r>
        <w:rPr>
          <w:rFonts w:ascii="Times New Roman" w:eastAsiaTheme="minorEastAsia" w:hAnsi="Times New Roman" w:cs="Times New Roman"/>
          <w:b/>
          <w:sz w:val="24"/>
          <w:szCs w:val="24"/>
          <w:lang w:eastAsia="fr-BE"/>
        </w:rPr>
        <w:t xml:space="preserve"> </w:t>
      </w:r>
      <w:r w:rsidR="00A45924">
        <w:rPr>
          <w:rFonts w:ascii="Times New Roman" w:eastAsiaTheme="minorEastAsia" w:hAnsi="Times New Roman" w:cs="Times New Roman"/>
          <w:b/>
          <w:sz w:val="24"/>
          <w:szCs w:val="24"/>
          <w:lang w:eastAsia="fr-BE"/>
        </w:rPr>
        <w:t xml:space="preserve">aux </w:t>
      </w:r>
      <w:r w:rsidR="0071219A">
        <w:rPr>
          <w:rFonts w:ascii="Times New Roman" w:eastAsiaTheme="minorEastAsia" w:hAnsi="Times New Roman" w:cs="Times New Roman"/>
          <w:b/>
          <w:sz w:val="24"/>
          <w:szCs w:val="24"/>
          <w:lang w:eastAsia="fr-BE"/>
        </w:rPr>
        <w:t xml:space="preserve">sociétés eau. </w:t>
      </w:r>
    </w:p>
    <w:p w14:paraId="6376FDE8" w14:textId="2238768A" w:rsidR="005C2FC8" w:rsidRPr="0071219A" w:rsidRDefault="0071219A" w:rsidP="0071219A">
      <w:pPr>
        <w:pStyle w:val="Paragraphedeliste"/>
        <w:spacing w:after="0" w:line="240" w:lineRule="auto"/>
        <w:ind w:left="420"/>
        <w:jc w:val="both"/>
        <w:rPr>
          <w:rFonts w:ascii="Times New Roman" w:eastAsiaTheme="minorEastAsia" w:hAnsi="Times New Roman" w:cs="Times New Roman"/>
          <w:b/>
          <w:sz w:val="24"/>
          <w:szCs w:val="24"/>
          <w:lang w:eastAsia="fr-BE"/>
        </w:rPr>
      </w:pPr>
      <w:r w:rsidRPr="0071219A">
        <w:rPr>
          <w:rFonts w:ascii="Times New Roman" w:eastAsiaTheme="minorEastAsia" w:hAnsi="Times New Roman" w:cs="Times New Roman"/>
          <w:b/>
          <w:sz w:val="24"/>
          <w:szCs w:val="24"/>
          <w:lang w:eastAsia="fr-BE"/>
        </w:rPr>
        <w:t xml:space="preserve">Au sens des présentes, les sociétés eau sont des </w:t>
      </w:r>
      <w:r w:rsidR="005D5F06" w:rsidRPr="0071219A">
        <w:rPr>
          <w:rFonts w:ascii="Times New Roman" w:eastAsiaTheme="minorEastAsia" w:hAnsi="Times New Roman" w:cs="Times New Roman"/>
          <w:b/>
          <w:sz w:val="24"/>
          <w:szCs w:val="24"/>
          <w:lang w:eastAsia="fr-BE"/>
        </w:rPr>
        <w:t xml:space="preserve">sociétés de droit public qui cumulativement : </w:t>
      </w:r>
    </w:p>
    <w:p w14:paraId="018C5168" w14:textId="77777777" w:rsidR="005D5F06" w:rsidRDefault="005D5F06" w:rsidP="005D5F06">
      <w:pPr>
        <w:pStyle w:val="Paragraphedeliste"/>
        <w:numPr>
          <w:ilvl w:val="0"/>
          <w:numId w:val="17"/>
        </w:numPr>
        <w:spacing w:after="0" w:line="240" w:lineRule="auto"/>
        <w:jc w:val="both"/>
        <w:rPr>
          <w:rFonts w:ascii="Times New Roman" w:eastAsiaTheme="minorEastAsia" w:hAnsi="Times New Roman" w:cs="Times New Roman"/>
          <w:b/>
          <w:sz w:val="24"/>
          <w:szCs w:val="24"/>
          <w:lang w:eastAsia="fr-BE"/>
        </w:rPr>
      </w:pPr>
      <w:proofErr w:type="gramStart"/>
      <w:r w:rsidRPr="005D5F06">
        <w:rPr>
          <w:rFonts w:ascii="Times New Roman" w:eastAsiaTheme="minorEastAsia" w:hAnsi="Times New Roman" w:cs="Times New Roman"/>
          <w:b/>
          <w:sz w:val="24"/>
          <w:szCs w:val="24"/>
          <w:lang w:eastAsia="fr-BE"/>
        </w:rPr>
        <w:t>ont</w:t>
      </w:r>
      <w:proofErr w:type="gramEnd"/>
      <w:r w:rsidRPr="005D5F06">
        <w:rPr>
          <w:rFonts w:ascii="Times New Roman" w:eastAsiaTheme="minorEastAsia" w:hAnsi="Times New Roman" w:cs="Times New Roman"/>
          <w:b/>
          <w:sz w:val="24"/>
          <w:szCs w:val="24"/>
          <w:lang w:eastAsia="fr-BE"/>
        </w:rPr>
        <w:t xml:space="preserve"> pour objet social la production d’eau, la distribution d’eau et la protection des ressources aquifères ;</w:t>
      </w:r>
    </w:p>
    <w:p w14:paraId="6D24341D" w14:textId="6AA97221" w:rsidR="005D5F06" w:rsidRPr="005D5F06" w:rsidRDefault="005D5F06" w:rsidP="005D5F06">
      <w:pPr>
        <w:pStyle w:val="Paragraphedeliste"/>
        <w:numPr>
          <w:ilvl w:val="0"/>
          <w:numId w:val="17"/>
        </w:numPr>
        <w:spacing w:after="0" w:line="240" w:lineRule="auto"/>
        <w:jc w:val="both"/>
        <w:rPr>
          <w:rFonts w:ascii="Times New Roman" w:eastAsiaTheme="minorEastAsia" w:hAnsi="Times New Roman" w:cs="Times New Roman"/>
          <w:b/>
          <w:sz w:val="24"/>
          <w:szCs w:val="24"/>
          <w:lang w:eastAsia="fr-BE"/>
        </w:rPr>
      </w:pPr>
      <w:proofErr w:type="gramStart"/>
      <w:r w:rsidRPr="005D5F06">
        <w:rPr>
          <w:rFonts w:ascii="Times New Roman" w:eastAsiaTheme="minorEastAsia" w:hAnsi="Times New Roman" w:cs="Times New Roman"/>
          <w:b/>
          <w:sz w:val="24"/>
          <w:szCs w:val="24"/>
          <w:lang w:eastAsia="fr-BE"/>
        </w:rPr>
        <w:t>ont</w:t>
      </w:r>
      <w:proofErr w:type="gramEnd"/>
      <w:r w:rsidRPr="005D5F06">
        <w:rPr>
          <w:rFonts w:ascii="Times New Roman" w:eastAsiaTheme="minorEastAsia" w:hAnsi="Times New Roman" w:cs="Times New Roman"/>
          <w:b/>
          <w:sz w:val="24"/>
          <w:szCs w:val="24"/>
          <w:lang w:eastAsia="fr-BE"/>
        </w:rPr>
        <w:t xml:space="preserve"> la gestion de parcelles agricoles situées dans les zones de prévention rapprochée ou éloignée définies à l’article R.156, § 1er, alinéas 2 et 3, du Livre II du Code de l’Environnement constituant le Code de l’Eau.</w:t>
      </w:r>
    </w:p>
    <w:p w14:paraId="29742C21" w14:textId="426FC017" w:rsidR="00A45924" w:rsidRDefault="005C2FC8" w:rsidP="005C2FC8">
      <w:pP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 </w:t>
      </w:r>
    </w:p>
    <w:p w14:paraId="54290FCA" w14:textId="77777777" w:rsidR="006F282E" w:rsidRPr="002B1D65" w:rsidRDefault="006F282E" w:rsidP="005C2FC8">
      <w:pPr>
        <w:spacing w:after="0" w:line="240" w:lineRule="auto"/>
        <w:jc w:val="both"/>
        <w:rPr>
          <w:rFonts w:ascii="Times New Roman" w:eastAsiaTheme="minorEastAsia" w:hAnsi="Times New Roman" w:cs="Times New Roman"/>
          <w:b/>
          <w:sz w:val="24"/>
          <w:szCs w:val="24"/>
          <w:lang w:eastAsia="fr-BE"/>
        </w:rPr>
      </w:pPr>
    </w:p>
    <w:p w14:paraId="42EA6C35" w14:textId="6A9BE5BC" w:rsidR="005C2FC8" w:rsidRPr="002B1D65" w:rsidRDefault="00B51393" w:rsidP="005C2FC8">
      <w:p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 xml:space="preserve">Le </w:t>
      </w:r>
      <w:r w:rsidR="005C2FC8" w:rsidRPr="002B1D65">
        <w:rPr>
          <w:rFonts w:ascii="Times New Roman" w:eastAsiaTheme="minorEastAsia" w:hAnsi="Times New Roman" w:cs="Times New Roman"/>
          <w:b/>
          <w:sz w:val="24"/>
          <w:szCs w:val="24"/>
          <w:lang w:eastAsia="fr-BE"/>
        </w:rPr>
        <w:t xml:space="preserve">module complémentaire </w:t>
      </w:r>
      <w:r>
        <w:rPr>
          <w:rFonts w:ascii="Times New Roman" w:eastAsiaTheme="minorEastAsia" w:hAnsi="Times New Roman" w:cs="Times New Roman"/>
          <w:b/>
          <w:sz w:val="24"/>
          <w:szCs w:val="24"/>
          <w:lang w:eastAsia="fr-BE"/>
        </w:rPr>
        <w:t>choisi est</w:t>
      </w:r>
      <w:r w:rsidR="005C2FC8" w:rsidRPr="002B1D65">
        <w:rPr>
          <w:rFonts w:ascii="Times New Roman" w:eastAsiaTheme="minorEastAsia" w:hAnsi="Times New Roman" w:cs="Times New Roman"/>
          <w:b/>
          <w:sz w:val="24"/>
          <w:szCs w:val="24"/>
          <w:lang w:eastAsia="fr-BE"/>
        </w:rPr>
        <w:t xml:space="preserve"> annexé au contrat, signé par les parties et mentionne sur chaque page la mention suivante : </w:t>
      </w:r>
    </w:p>
    <w:p w14:paraId="364604D9" w14:textId="77777777" w:rsidR="005C2FC8" w:rsidRPr="002B1D65" w:rsidRDefault="005C2FC8" w:rsidP="005C2FC8">
      <w:pPr>
        <w:spacing w:after="0" w:line="240" w:lineRule="auto"/>
        <w:jc w:val="both"/>
        <w:rPr>
          <w:rFonts w:ascii="Times New Roman" w:eastAsia="Arial" w:hAnsi="Times New Roman" w:cs="Times New Roman"/>
          <w:sz w:val="24"/>
          <w:szCs w:val="24"/>
          <w:lang w:eastAsia="fr-BE"/>
        </w:rPr>
      </w:pPr>
    </w:p>
    <w:p w14:paraId="3734B945" w14:textId="77777777" w:rsidR="005C2FC8" w:rsidRPr="002B1D65" w:rsidRDefault="005C2FC8" w:rsidP="005C2F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Référence du bail : </w:t>
      </w:r>
      <w:r w:rsidRPr="002B1D65">
        <w:rPr>
          <w:rFonts w:ascii="Times New Roman" w:eastAsiaTheme="minorEastAsia" w:hAnsi="Times New Roman" w:cs="Times New Roman"/>
          <w:sz w:val="24"/>
          <w:szCs w:val="24"/>
          <w:lang w:eastAsia="fr-BE"/>
        </w:rPr>
        <w:t>bail [nom bailleur] [nom preneur] [date prise de cours]</w:t>
      </w:r>
    </w:p>
    <w:p w14:paraId="7CB46DFF" w14:textId="77777777" w:rsidR="005C2FC8" w:rsidRPr="00CC7289" w:rsidRDefault="005C2FC8" w:rsidP="005C2FC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sectPr w:rsidR="005C2FC8" w:rsidRPr="00CC7289" w:rsidSect="00C33DC8">
          <w:footerReference w:type="default" r:id="rId10"/>
          <w:footerReference w:type="first" r:id="rId11"/>
          <w:pgSz w:w="11906" w:h="16838"/>
          <w:pgMar w:top="1417" w:right="1417" w:bottom="1417" w:left="1417" w:header="708" w:footer="708" w:gutter="0"/>
          <w:pgNumType w:start="1"/>
          <w:cols w:space="708"/>
          <w:docGrid w:linePitch="360"/>
        </w:sectPr>
      </w:pPr>
      <w:r w:rsidRPr="002B1D65">
        <w:rPr>
          <w:rFonts w:ascii="Times New Roman" w:eastAsiaTheme="minorEastAsia" w:hAnsi="Times New Roman" w:cs="Times New Roman"/>
          <w:b/>
          <w:sz w:val="24"/>
          <w:szCs w:val="24"/>
          <w:lang w:eastAsia="fr-BE"/>
        </w:rPr>
        <w:t xml:space="preserve">Prenant cours le : </w:t>
      </w:r>
    </w:p>
    <w:p w14:paraId="57076B8C" w14:textId="0BBC5347" w:rsidR="00CB4A56" w:rsidRPr="002B1D65" w:rsidRDefault="002C69CB" w:rsidP="00EF4A90">
      <w:pPr>
        <w:keepNext/>
        <w:keepLines/>
        <w:spacing w:after="0" w:line="240" w:lineRule="auto"/>
        <w:jc w:val="center"/>
        <w:outlineLvl w:val="1"/>
        <w:rPr>
          <w:rFonts w:ascii="Times New Roman" w:eastAsiaTheme="majorEastAsia" w:hAnsi="Times New Roman" w:cs="Times New Roman"/>
          <w:b/>
          <w:sz w:val="28"/>
          <w:szCs w:val="26"/>
          <w:u w:val="single"/>
          <w:lang w:eastAsia="fr-BE"/>
        </w:rPr>
      </w:pPr>
      <w:bookmarkStart w:id="27" w:name="_Hlk87367918"/>
      <w:bookmarkStart w:id="28" w:name="_Hlk40763859"/>
      <w:r>
        <w:rPr>
          <w:rFonts w:ascii="Times New Roman" w:eastAsiaTheme="majorEastAsia" w:hAnsi="Times New Roman" w:cs="Times New Roman"/>
          <w:b/>
          <w:sz w:val="28"/>
          <w:szCs w:val="26"/>
          <w:u w:val="single"/>
          <w:lang w:eastAsia="fr-BE"/>
        </w:rPr>
        <w:lastRenderedPageBreak/>
        <w:t>Module complémentaire</w:t>
      </w:r>
      <w:r w:rsidR="005C2FC8">
        <w:rPr>
          <w:rFonts w:ascii="Times New Roman" w:eastAsiaTheme="majorEastAsia" w:hAnsi="Times New Roman" w:cs="Times New Roman"/>
          <w:b/>
          <w:sz w:val="28"/>
          <w:szCs w:val="26"/>
          <w:u w:val="single"/>
          <w:lang w:eastAsia="fr-BE"/>
        </w:rPr>
        <w:t xml:space="preserve"> n°1</w:t>
      </w:r>
    </w:p>
    <w:p w14:paraId="52B5C934" w14:textId="77777777" w:rsidR="00CB4A56" w:rsidRPr="002B1D65" w:rsidRDefault="00CB4A56" w:rsidP="00CB4A56">
      <w:pPr>
        <w:spacing w:after="0" w:line="240" w:lineRule="auto"/>
        <w:jc w:val="both"/>
        <w:rPr>
          <w:rFonts w:ascii="Times New Roman" w:eastAsiaTheme="minorEastAsia" w:hAnsi="Times New Roman" w:cs="Times New Roman"/>
          <w:b/>
          <w:sz w:val="24"/>
          <w:szCs w:val="24"/>
        </w:rPr>
      </w:pPr>
    </w:p>
    <w:tbl>
      <w:tblPr>
        <w:tblStyle w:val="Grilledutableau"/>
        <w:tblW w:w="0" w:type="auto"/>
        <w:tblLook w:val="04A0" w:firstRow="1" w:lastRow="0" w:firstColumn="1" w:lastColumn="0" w:noHBand="0" w:noVBand="1"/>
      </w:tblPr>
      <w:tblGrid>
        <w:gridCol w:w="9062"/>
      </w:tblGrid>
      <w:tr w:rsidR="00CB4A56" w:rsidRPr="002B1D65" w14:paraId="482A7BBC" w14:textId="77777777" w:rsidTr="00F72843">
        <w:tc>
          <w:tcPr>
            <w:tcW w:w="9210" w:type="dxa"/>
          </w:tcPr>
          <w:p w14:paraId="22F4A696" w14:textId="77777777" w:rsidR="00CB4A56" w:rsidRPr="002B1D65" w:rsidRDefault="00CB4A56" w:rsidP="00F72843">
            <w:pPr>
              <w:jc w:val="both"/>
              <w:rPr>
                <w:rFonts w:ascii="Times New Roman" w:eastAsiaTheme="minorEastAsia" w:hAnsi="Times New Roman" w:cs="Times New Roman"/>
                <w:b/>
                <w:sz w:val="24"/>
                <w:szCs w:val="24"/>
              </w:rPr>
            </w:pPr>
          </w:p>
          <w:p w14:paraId="1EA7820A" w14:textId="24BC92EA" w:rsidR="00CB4A56" w:rsidRPr="002B1D65" w:rsidRDefault="00CB4A56" w:rsidP="00F72843">
            <w:pPr>
              <w:jc w:val="center"/>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Clauses ayant pour objectif la préservation du bien et de son environnement</w:t>
            </w:r>
            <w:r>
              <w:rPr>
                <w:rFonts w:ascii="Times New Roman" w:eastAsiaTheme="minorEastAsia" w:hAnsi="Times New Roman" w:cs="Times New Roman"/>
                <w:sz w:val="24"/>
                <w:szCs w:val="24"/>
              </w:rPr>
              <w:t xml:space="preserve"> et</w:t>
            </w:r>
            <w:r w:rsidRPr="002B1D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valables pour</w:t>
            </w:r>
            <w:r w:rsidRPr="002B1D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tout propriétaire public</w:t>
            </w:r>
            <w:r w:rsidR="00F745EA">
              <w:rPr>
                <w:rStyle w:val="Appelnotedebasdep"/>
                <w:rFonts w:ascii="Times New Roman" w:eastAsiaTheme="minorEastAsia" w:hAnsi="Times New Roman" w:cs="Times New Roman"/>
                <w:sz w:val="24"/>
                <w:szCs w:val="24"/>
              </w:rPr>
              <w:footnoteReference w:id="4"/>
            </w:r>
            <w:r w:rsidR="00956B07">
              <w:rPr>
                <w:rFonts w:ascii="Times New Roman" w:eastAsiaTheme="minorEastAsia" w:hAnsi="Times New Roman" w:cs="Times New Roman"/>
                <w:sz w:val="24"/>
                <w:szCs w:val="24"/>
              </w:rPr>
              <w:t>, à l’exception des sociétés eau</w:t>
            </w:r>
          </w:p>
          <w:p w14:paraId="1B34804B" w14:textId="77777777" w:rsidR="00CB4A56" w:rsidRPr="002B1D65" w:rsidRDefault="00CB4A56" w:rsidP="00F72843">
            <w:pPr>
              <w:jc w:val="center"/>
              <w:rPr>
                <w:rFonts w:ascii="Times New Roman" w:eastAsiaTheme="minorEastAsia" w:hAnsi="Times New Roman" w:cs="Times New Roman"/>
                <w:b/>
                <w:sz w:val="24"/>
                <w:szCs w:val="24"/>
              </w:rPr>
            </w:pPr>
          </w:p>
        </w:tc>
      </w:tr>
    </w:tbl>
    <w:p w14:paraId="20D9C7DF" w14:textId="77777777" w:rsidR="00CB4A56" w:rsidRPr="002B1D65" w:rsidRDefault="00CB4A56" w:rsidP="00CB4A56">
      <w:pPr>
        <w:spacing w:after="0" w:line="240" w:lineRule="auto"/>
        <w:jc w:val="both"/>
        <w:rPr>
          <w:rFonts w:ascii="Times New Roman" w:eastAsiaTheme="minorEastAsia" w:hAnsi="Times New Roman" w:cs="Times New Roman"/>
          <w:b/>
          <w:sz w:val="24"/>
          <w:szCs w:val="24"/>
        </w:rPr>
      </w:pPr>
    </w:p>
    <w:p w14:paraId="5DD5710E" w14:textId="77777777" w:rsidR="00CB4A56" w:rsidRPr="002B1D65" w:rsidRDefault="00CB4A56" w:rsidP="00CB4A56">
      <w:pPr>
        <w:spacing w:after="0" w:line="240" w:lineRule="auto"/>
        <w:jc w:val="both"/>
        <w:rPr>
          <w:rFonts w:ascii="Times New Roman" w:eastAsiaTheme="minorEastAsia" w:hAnsi="Times New Roman" w:cs="Times New Roman"/>
          <w:b/>
          <w:sz w:val="24"/>
          <w:szCs w:val="24"/>
        </w:rPr>
      </w:pPr>
    </w:p>
    <w:p w14:paraId="605F0505" w14:textId="77777777" w:rsidR="00CB4A56" w:rsidRPr="002B1D65" w:rsidRDefault="00CB4A56" w:rsidP="00CB4A56">
      <w:pPr>
        <w:spacing w:after="0" w:line="240" w:lineRule="auto"/>
        <w:jc w:val="both"/>
        <w:rPr>
          <w:rFonts w:ascii="Times New Roman" w:eastAsia="Calibri" w:hAnsi="Times New Roman" w:cs="Times New Roman"/>
          <w:b/>
          <w:sz w:val="24"/>
          <w:szCs w:val="24"/>
          <w:u w:val="single"/>
        </w:rPr>
      </w:pPr>
      <w:r w:rsidRPr="002B1D65">
        <w:rPr>
          <w:rFonts w:ascii="Times New Roman" w:eastAsia="Calibri" w:hAnsi="Times New Roman" w:cs="Times New Roman"/>
          <w:b/>
          <w:sz w:val="24"/>
          <w:szCs w:val="24"/>
          <w:u w:val="single"/>
        </w:rPr>
        <w:t>Préalables</w:t>
      </w:r>
    </w:p>
    <w:p w14:paraId="38506FFA" w14:textId="77777777" w:rsidR="00CB4A56" w:rsidRPr="002B1D65" w:rsidRDefault="00CB4A56" w:rsidP="00CB4A56">
      <w:pPr>
        <w:spacing w:after="0" w:line="240" w:lineRule="auto"/>
        <w:jc w:val="both"/>
        <w:rPr>
          <w:rFonts w:ascii="Times New Roman" w:eastAsia="Calibri" w:hAnsi="Times New Roman" w:cs="Times New Roman"/>
          <w:b/>
          <w:sz w:val="24"/>
          <w:szCs w:val="24"/>
          <w:u w:val="single"/>
        </w:rPr>
      </w:pPr>
    </w:p>
    <w:p w14:paraId="00E49786" w14:textId="790150BC" w:rsidR="00CB4A56" w:rsidRPr="002B1D65" w:rsidRDefault="008811E8" w:rsidP="00CB4A56">
      <w:pPr>
        <w:spacing w:after="0" w:line="240" w:lineRule="auto"/>
        <w:ind w:right="-20"/>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Ce module</w:t>
      </w:r>
      <w:r w:rsidR="00CB4A56" w:rsidRPr="002B1D65">
        <w:rPr>
          <w:rFonts w:ascii="Times New Roman" w:eastAsiaTheme="minorEastAsia" w:hAnsi="Times New Roman" w:cs="Times New Roman"/>
          <w:b/>
          <w:sz w:val="24"/>
          <w:szCs w:val="24"/>
          <w:lang w:eastAsia="fr-BE"/>
        </w:rPr>
        <w:t xml:space="preserve"> est un modèle à titre indicatif. Il convient de toujours se référer aux dispositions du Code Civil, Livre III, Titre VIII, Chapitre II, Section 3 : des règles particulières aux baux à ferme, ci-après loi sur le bail à ferme, article 24, et à l’arrêté du Gouvernement wallon du 20 juin 2019 déterminant le contenu minimal de l’état des lieux en matière de bail à ferme et précisant les clauses prévues à l’article 24 de la loi sur le bail à ferme.</w:t>
      </w:r>
    </w:p>
    <w:p w14:paraId="5C95B104" w14:textId="77777777" w:rsidR="00CB4A56" w:rsidRPr="002B1D65" w:rsidRDefault="00CB4A56" w:rsidP="00CB4A56">
      <w:pPr>
        <w:spacing w:after="0" w:line="240" w:lineRule="auto"/>
        <w:jc w:val="both"/>
        <w:rPr>
          <w:rFonts w:ascii="Times New Roman" w:eastAsia="Calibri" w:hAnsi="Times New Roman" w:cs="Times New Roman"/>
          <w:b/>
          <w:sz w:val="24"/>
          <w:szCs w:val="24"/>
        </w:rPr>
      </w:pPr>
    </w:p>
    <w:p w14:paraId="5A345B62" w14:textId="1E0CA017" w:rsidR="00CB4A56" w:rsidRPr="002B1D65" w:rsidRDefault="00CB4A56" w:rsidP="00CB4A56">
      <w:pPr>
        <w:spacing w:after="0" w:line="240" w:lineRule="auto"/>
        <w:jc w:val="both"/>
        <w:rPr>
          <w:rFonts w:eastAsiaTheme="minorEastAsia"/>
          <w:b/>
          <w:szCs w:val="24"/>
          <w:lang w:eastAsia="fr-BE"/>
        </w:rPr>
      </w:pPr>
      <w:r w:rsidRPr="002B1D65">
        <w:rPr>
          <w:rFonts w:ascii="Times New Roman" w:eastAsiaTheme="minorEastAsia" w:hAnsi="Times New Roman" w:cs="Times New Roman"/>
          <w:b/>
          <w:sz w:val="24"/>
          <w:szCs w:val="24"/>
          <w:lang w:eastAsia="fr-BE"/>
        </w:rPr>
        <w:t>Ce</w:t>
      </w:r>
      <w:r w:rsidR="008811E8">
        <w:rPr>
          <w:rFonts w:ascii="Times New Roman" w:eastAsiaTheme="minorEastAsia" w:hAnsi="Times New Roman" w:cs="Times New Roman"/>
          <w:b/>
          <w:sz w:val="24"/>
          <w:szCs w:val="24"/>
          <w:lang w:eastAsia="fr-BE"/>
        </w:rPr>
        <w:t xml:space="preserve"> module </w:t>
      </w:r>
      <w:r w:rsidRPr="002B1D65">
        <w:rPr>
          <w:rFonts w:ascii="Times New Roman" w:eastAsiaTheme="minorEastAsia" w:hAnsi="Times New Roman" w:cs="Times New Roman"/>
          <w:b/>
          <w:sz w:val="24"/>
          <w:szCs w:val="24"/>
          <w:lang w:eastAsia="fr-BE"/>
        </w:rPr>
        <w:t xml:space="preserve">ou une partie de </w:t>
      </w:r>
      <w:r w:rsidR="008811E8">
        <w:rPr>
          <w:rFonts w:ascii="Times New Roman" w:eastAsiaTheme="minorEastAsia" w:hAnsi="Times New Roman" w:cs="Times New Roman"/>
          <w:b/>
          <w:sz w:val="24"/>
          <w:szCs w:val="24"/>
          <w:lang w:eastAsia="fr-BE"/>
        </w:rPr>
        <w:t>celui</w:t>
      </w:r>
      <w:r>
        <w:rPr>
          <w:rFonts w:ascii="Times New Roman" w:eastAsiaTheme="minorEastAsia" w:hAnsi="Times New Roman" w:cs="Times New Roman"/>
          <w:b/>
          <w:sz w:val="24"/>
          <w:szCs w:val="24"/>
          <w:lang w:eastAsia="fr-BE"/>
        </w:rPr>
        <w:t>-ci</w:t>
      </w:r>
      <w:r w:rsidRPr="002B1D65">
        <w:rPr>
          <w:rFonts w:ascii="Times New Roman" w:eastAsiaTheme="minorEastAsia" w:hAnsi="Times New Roman" w:cs="Times New Roman"/>
          <w:b/>
          <w:sz w:val="24"/>
          <w:szCs w:val="24"/>
          <w:lang w:eastAsia="fr-BE"/>
        </w:rPr>
        <w:t xml:space="preserve"> peut être joint</w:t>
      </w:r>
      <w:r w:rsidR="00D200C7">
        <w:rPr>
          <w:rFonts w:ascii="Times New Roman" w:eastAsiaTheme="minorEastAsia" w:hAnsi="Times New Roman" w:cs="Times New Roman"/>
          <w:b/>
          <w:sz w:val="24"/>
          <w:szCs w:val="24"/>
          <w:lang w:eastAsia="fr-BE"/>
        </w:rPr>
        <w:t>(e)</w:t>
      </w:r>
      <w:r>
        <w:rPr>
          <w:rFonts w:ascii="Times New Roman" w:eastAsiaTheme="minorEastAsia" w:hAnsi="Times New Roman" w:cs="Times New Roman"/>
          <w:b/>
          <w:sz w:val="24"/>
          <w:szCs w:val="24"/>
          <w:lang w:eastAsia="fr-BE"/>
        </w:rPr>
        <w:t xml:space="preserve"> </w:t>
      </w:r>
      <w:r w:rsidRPr="002B1D65">
        <w:rPr>
          <w:rFonts w:ascii="Times New Roman" w:eastAsiaTheme="minorEastAsia" w:hAnsi="Times New Roman" w:cs="Times New Roman"/>
          <w:b/>
          <w:sz w:val="24"/>
          <w:szCs w:val="24"/>
          <w:lang w:eastAsia="fr-BE"/>
        </w:rPr>
        <w:t xml:space="preserve">à tout contrat de bail à ferme classique conclu sous écriture privée entre un preneur et un </w:t>
      </w:r>
      <w:r>
        <w:rPr>
          <w:rFonts w:ascii="Times New Roman" w:eastAsiaTheme="minorEastAsia" w:hAnsi="Times New Roman" w:cs="Times New Roman"/>
          <w:b/>
          <w:sz w:val="24"/>
          <w:szCs w:val="24"/>
          <w:lang w:eastAsia="fr-BE"/>
        </w:rPr>
        <w:t>bailleur, propriétaire public</w:t>
      </w:r>
      <w:r w:rsidRPr="002B1D65">
        <w:rPr>
          <w:rFonts w:ascii="Times New Roman" w:eastAsiaTheme="minorEastAsia" w:hAnsi="Times New Roman" w:cs="Times New Roman"/>
          <w:b/>
          <w:sz w:val="24"/>
          <w:szCs w:val="24"/>
          <w:lang w:eastAsia="fr-BE"/>
        </w:rPr>
        <w:t xml:space="preserve">. </w:t>
      </w:r>
    </w:p>
    <w:p w14:paraId="25A2B284" w14:textId="77777777" w:rsidR="00CB4A56" w:rsidRPr="002B1D65" w:rsidRDefault="00CB4A56" w:rsidP="00CB4A56">
      <w:pPr>
        <w:spacing w:after="0" w:line="240" w:lineRule="auto"/>
        <w:jc w:val="both"/>
        <w:rPr>
          <w:rFonts w:ascii="Times New Roman" w:eastAsiaTheme="minorEastAsia" w:hAnsi="Times New Roman" w:cs="Times New Roman"/>
          <w:b/>
          <w:sz w:val="24"/>
          <w:szCs w:val="24"/>
        </w:rPr>
      </w:pPr>
    </w:p>
    <w:p w14:paraId="6DA74BB7" w14:textId="77777777" w:rsidR="00CB4A56" w:rsidRPr="002B1D65" w:rsidRDefault="00CB4A56" w:rsidP="00536E1D">
      <w:pPr>
        <w:numPr>
          <w:ilvl w:val="0"/>
          <w:numId w:val="10"/>
        </w:numPr>
        <w:spacing w:after="0" w:line="240" w:lineRule="auto"/>
        <w:contextualSpacing/>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Maintien et modalités d’entretien des éléments topographiques</w:t>
      </w:r>
    </w:p>
    <w:p w14:paraId="46109C8C" w14:textId="77777777" w:rsidR="00CB4A56" w:rsidRPr="002B1D65" w:rsidRDefault="00CB4A56" w:rsidP="00CB4A56">
      <w:pPr>
        <w:spacing w:after="0" w:line="240" w:lineRule="auto"/>
        <w:jc w:val="both"/>
        <w:rPr>
          <w:rFonts w:ascii="Times New Roman" w:eastAsiaTheme="minorEastAsia" w:hAnsi="Times New Roman" w:cs="Times New Roman"/>
          <w:b/>
          <w:sz w:val="24"/>
          <w:szCs w:val="24"/>
        </w:rPr>
      </w:pPr>
    </w:p>
    <w:p w14:paraId="06528473" w14:textId="77777777" w:rsidR="00CB4A56" w:rsidRPr="002B1D65" w:rsidRDefault="00CB4A56" w:rsidP="00CB4A56">
      <w:pPr>
        <w:spacing w:after="0" w:line="240" w:lineRule="auto"/>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26AFDE3C" w14:textId="77777777" w:rsidR="00CB4A56" w:rsidRPr="002B1D65" w:rsidRDefault="00CB4A56" w:rsidP="00CB4A56">
      <w:pPr>
        <w:spacing w:after="0" w:line="240" w:lineRule="auto"/>
        <w:jc w:val="both"/>
        <w:rPr>
          <w:rFonts w:ascii="Times New Roman" w:eastAsiaTheme="minorEastAsia" w:hAnsi="Times New Roman" w:cs="Times New Roman"/>
          <w:b/>
          <w:sz w:val="24"/>
          <w:szCs w:val="24"/>
        </w:rPr>
      </w:pPr>
    </w:p>
    <w:p w14:paraId="43ED6EF3" w14:textId="77777777" w:rsidR="00CB4A56" w:rsidRPr="002B1D65" w:rsidRDefault="00CB4A56" w:rsidP="00536E1D">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Les éléments topographiques ou paysagers suivants, décrits dans l’état des lieux annexé au présent bail, seront maintenus et / ou entretenus : </w:t>
      </w:r>
    </w:p>
    <w:p w14:paraId="06C6413D"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tbl>
      <w:tblPr>
        <w:tblStyle w:val="Grilledutableau"/>
        <w:tblW w:w="0" w:type="auto"/>
        <w:jc w:val="center"/>
        <w:tblLook w:val="04A0" w:firstRow="1" w:lastRow="0" w:firstColumn="1" w:lastColumn="0" w:noHBand="0" w:noVBand="1"/>
      </w:tblPr>
      <w:tblGrid>
        <w:gridCol w:w="1603"/>
        <w:gridCol w:w="1056"/>
        <w:gridCol w:w="1589"/>
        <w:gridCol w:w="1235"/>
        <w:gridCol w:w="1283"/>
        <w:gridCol w:w="2294"/>
      </w:tblGrid>
      <w:tr w:rsidR="00CB4A56" w:rsidRPr="002B1D65" w14:paraId="56186062" w14:textId="77777777" w:rsidTr="00F72843">
        <w:trPr>
          <w:jc w:val="center"/>
        </w:trPr>
        <w:tc>
          <w:tcPr>
            <w:tcW w:w="1603" w:type="dxa"/>
            <w:shd w:val="clear" w:color="auto" w:fill="D9D9D9" w:themeFill="background1" w:themeFillShade="D9"/>
            <w:vAlign w:val="center"/>
          </w:tcPr>
          <w:p w14:paraId="7EC17648" w14:textId="77777777" w:rsidR="00CB4A56" w:rsidRPr="002B1D65" w:rsidRDefault="00CB4A56" w:rsidP="00F72843">
            <w:pPr>
              <w:jc w:val="both"/>
              <w:rPr>
                <w:rFonts w:ascii="Times New Roman" w:eastAsiaTheme="minorEastAsia" w:hAnsi="Times New Roman" w:cs="Times New Roman"/>
                <w:sz w:val="24"/>
                <w:szCs w:val="24"/>
                <w:lang w:eastAsia="fr-BE"/>
              </w:rPr>
            </w:pPr>
          </w:p>
          <w:p w14:paraId="5EE3A00A"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56" w:type="dxa"/>
            <w:shd w:val="clear" w:color="auto" w:fill="D9D9D9" w:themeFill="background1" w:themeFillShade="D9"/>
            <w:vAlign w:val="center"/>
          </w:tcPr>
          <w:p w14:paraId="5D7F9173"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Nombre</w:t>
            </w:r>
          </w:p>
        </w:tc>
        <w:tc>
          <w:tcPr>
            <w:tcW w:w="1589" w:type="dxa"/>
            <w:shd w:val="clear" w:color="auto" w:fill="D9D9D9" w:themeFill="background1" w:themeFillShade="D9"/>
            <w:vAlign w:val="center"/>
          </w:tcPr>
          <w:p w14:paraId="01FBBF40"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w:t>
            </w:r>
          </w:p>
        </w:tc>
        <w:tc>
          <w:tcPr>
            <w:tcW w:w="1235" w:type="dxa"/>
            <w:shd w:val="clear" w:color="auto" w:fill="D9D9D9" w:themeFill="background1" w:themeFillShade="D9"/>
            <w:vAlign w:val="center"/>
          </w:tcPr>
          <w:p w14:paraId="31E49EE4"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w:t>
            </w:r>
          </w:p>
        </w:tc>
        <w:tc>
          <w:tcPr>
            <w:tcW w:w="1175" w:type="dxa"/>
            <w:tcBorders>
              <w:bottom w:val="single" w:sz="4" w:space="0" w:color="auto"/>
            </w:tcBorders>
            <w:shd w:val="clear" w:color="auto" w:fill="D9D9D9" w:themeFill="background1" w:themeFillShade="D9"/>
            <w:vAlign w:val="center"/>
          </w:tcPr>
          <w:p w14:paraId="2AB063DA"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de l’entretien</w:t>
            </w:r>
          </w:p>
        </w:tc>
        <w:tc>
          <w:tcPr>
            <w:tcW w:w="2294" w:type="dxa"/>
            <w:tcBorders>
              <w:bottom w:val="single" w:sz="4" w:space="0" w:color="auto"/>
            </w:tcBorders>
            <w:shd w:val="clear" w:color="auto" w:fill="D9D9D9" w:themeFill="background1" w:themeFillShade="D9"/>
            <w:vAlign w:val="center"/>
          </w:tcPr>
          <w:p w14:paraId="4BF37690"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Si entretien par le preneur :</w:t>
            </w:r>
            <w:r>
              <w:rPr>
                <w:rFonts w:ascii="Times New Roman" w:eastAsiaTheme="minorEastAsia" w:hAnsi="Times New Roman" w:cs="Times New Roman"/>
                <w:b/>
                <w:sz w:val="24"/>
                <w:szCs w:val="24"/>
                <w:lang w:eastAsia="fr-BE"/>
              </w:rPr>
              <w:t xml:space="preserve"> </w:t>
            </w:r>
            <w:r w:rsidRPr="002B1D65">
              <w:rPr>
                <w:rFonts w:ascii="Times New Roman" w:eastAsiaTheme="minorEastAsia" w:hAnsi="Times New Roman" w:cs="Times New Roman"/>
                <w:b/>
                <w:sz w:val="24"/>
                <w:szCs w:val="24"/>
                <w:lang w:eastAsia="fr-BE"/>
              </w:rPr>
              <w:t xml:space="preserve">modalités </w:t>
            </w:r>
          </w:p>
        </w:tc>
      </w:tr>
      <w:tr w:rsidR="00CB4A56" w:rsidRPr="002B1D65" w14:paraId="5FB2FDD9" w14:textId="77777777" w:rsidTr="00F72843">
        <w:trPr>
          <w:trHeight w:val="632"/>
          <w:jc w:val="center"/>
        </w:trPr>
        <w:tc>
          <w:tcPr>
            <w:tcW w:w="1603" w:type="dxa"/>
            <w:vAlign w:val="center"/>
          </w:tcPr>
          <w:p w14:paraId="003662ED"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Abreuvoir(s)</w:t>
            </w:r>
          </w:p>
        </w:tc>
        <w:tc>
          <w:tcPr>
            <w:tcW w:w="1056" w:type="dxa"/>
            <w:vAlign w:val="center"/>
          </w:tcPr>
          <w:p w14:paraId="417DD0F9"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589" w:type="dxa"/>
            <w:vAlign w:val="center"/>
          </w:tcPr>
          <w:p w14:paraId="12C6C71D"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235" w:type="dxa"/>
            <w:vAlign w:val="center"/>
          </w:tcPr>
          <w:p w14:paraId="6ED15F8D"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714B9104"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7B073CC3"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CB4A56" w:rsidRPr="002B1D65" w14:paraId="79B3463B" w14:textId="77777777" w:rsidTr="00F72843">
        <w:trPr>
          <w:trHeight w:val="632"/>
          <w:jc w:val="center"/>
        </w:trPr>
        <w:tc>
          <w:tcPr>
            <w:tcW w:w="1603" w:type="dxa"/>
            <w:vAlign w:val="center"/>
          </w:tcPr>
          <w:p w14:paraId="70C15528"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Arbre(s)</w:t>
            </w:r>
          </w:p>
        </w:tc>
        <w:tc>
          <w:tcPr>
            <w:tcW w:w="1056" w:type="dxa"/>
            <w:vAlign w:val="center"/>
          </w:tcPr>
          <w:p w14:paraId="43ECCBE1"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589" w:type="dxa"/>
            <w:vAlign w:val="center"/>
          </w:tcPr>
          <w:p w14:paraId="6E56436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235" w:type="dxa"/>
            <w:vAlign w:val="center"/>
          </w:tcPr>
          <w:p w14:paraId="7E642632"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631A4878"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025B0AA0"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CB4A56" w:rsidRPr="002B1D65" w14:paraId="54D1DF4C" w14:textId="77777777" w:rsidTr="00F72843">
        <w:trPr>
          <w:trHeight w:val="632"/>
          <w:jc w:val="center"/>
        </w:trPr>
        <w:tc>
          <w:tcPr>
            <w:tcW w:w="1603" w:type="dxa"/>
            <w:vAlign w:val="center"/>
          </w:tcPr>
          <w:p w14:paraId="6D9A48C8"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Arbre(s) fruitier(s) de haute tige</w:t>
            </w:r>
          </w:p>
        </w:tc>
        <w:tc>
          <w:tcPr>
            <w:tcW w:w="1056" w:type="dxa"/>
            <w:vAlign w:val="center"/>
          </w:tcPr>
          <w:p w14:paraId="52E72175"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589" w:type="dxa"/>
            <w:vAlign w:val="center"/>
          </w:tcPr>
          <w:p w14:paraId="07FB68A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235" w:type="dxa"/>
            <w:vAlign w:val="center"/>
          </w:tcPr>
          <w:p w14:paraId="52E9F49A"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7459AB68"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2F11B177"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CB4A56" w:rsidRPr="002B1D65" w14:paraId="6F700668" w14:textId="77777777" w:rsidTr="00F72843">
        <w:trPr>
          <w:trHeight w:val="632"/>
          <w:jc w:val="center"/>
        </w:trPr>
        <w:tc>
          <w:tcPr>
            <w:tcW w:w="1603" w:type="dxa"/>
            <w:vAlign w:val="center"/>
          </w:tcPr>
          <w:p w14:paraId="127041E0"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Alignement(s) d’arbres</w:t>
            </w:r>
          </w:p>
        </w:tc>
        <w:tc>
          <w:tcPr>
            <w:tcW w:w="1056" w:type="dxa"/>
            <w:vAlign w:val="center"/>
          </w:tcPr>
          <w:p w14:paraId="779BEAFD"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3392EA17"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262B49B3"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65B72D98"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3F5D0AB1"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63AD39E1" w14:textId="77777777" w:rsidTr="00F72843">
        <w:trPr>
          <w:trHeight w:val="632"/>
          <w:jc w:val="center"/>
        </w:trPr>
        <w:tc>
          <w:tcPr>
            <w:tcW w:w="1603" w:type="dxa"/>
            <w:vAlign w:val="center"/>
          </w:tcPr>
          <w:p w14:paraId="37B2C961"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Bosquet(s)</w:t>
            </w:r>
          </w:p>
        </w:tc>
        <w:tc>
          <w:tcPr>
            <w:tcW w:w="1056" w:type="dxa"/>
            <w:vAlign w:val="center"/>
          </w:tcPr>
          <w:p w14:paraId="60E462FB"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34B621BC"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4A38E803"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04299635"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4A741DEF"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5F2BF0F8" w14:textId="77777777" w:rsidTr="00F72843">
        <w:trPr>
          <w:trHeight w:val="632"/>
          <w:jc w:val="center"/>
        </w:trPr>
        <w:tc>
          <w:tcPr>
            <w:tcW w:w="1603" w:type="dxa"/>
            <w:vAlign w:val="center"/>
          </w:tcPr>
          <w:p w14:paraId="079267B3"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lastRenderedPageBreak/>
              <w:t>Buisson(s)</w:t>
            </w:r>
          </w:p>
        </w:tc>
        <w:tc>
          <w:tcPr>
            <w:tcW w:w="1056" w:type="dxa"/>
            <w:vAlign w:val="center"/>
          </w:tcPr>
          <w:p w14:paraId="16A0F447"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37C80EC0"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10EAB61E"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175952A0"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58C380AA"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6C5589D0" w14:textId="77777777" w:rsidTr="00F72843">
        <w:trPr>
          <w:trHeight w:val="632"/>
          <w:jc w:val="center"/>
        </w:trPr>
        <w:tc>
          <w:tcPr>
            <w:tcW w:w="1603" w:type="dxa"/>
            <w:vAlign w:val="center"/>
          </w:tcPr>
          <w:p w14:paraId="33C8338F"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Chemin(s)</w:t>
            </w:r>
          </w:p>
        </w:tc>
        <w:tc>
          <w:tcPr>
            <w:tcW w:w="1056" w:type="dxa"/>
            <w:vAlign w:val="center"/>
          </w:tcPr>
          <w:p w14:paraId="226ECA25"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0F4DB513"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33286641"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2FE7A8FA"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654A3EBB"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07D22BB8" w14:textId="77777777" w:rsidTr="00F72843">
        <w:trPr>
          <w:trHeight w:val="632"/>
          <w:jc w:val="center"/>
        </w:trPr>
        <w:tc>
          <w:tcPr>
            <w:tcW w:w="1603" w:type="dxa"/>
            <w:vAlign w:val="center"/>
          </w:tcPr>
          <w:p w14:paraId="2894D066"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Clôture(s)</w:t>
            </w:r>
          </w:p>
        </w:tc>
        <w:tc>
          <w:tcPr>
            <w:tcW w:w="1056" w:type="dxa"/>
            <w:vAlign w:val="center"/>
          </w:tcPr>
          <w:p w14:paraId="700B98D1"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07F279DF"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7C3A21DF"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shd w:val="clear" w:color="auto" w:fill="FFFFFF" w:themeFill="background1"/>
            <w:vAlign w:val="center"/>
          </w:tcPr>
          <w:p w14:paraId="5D325B40" w14:textId="77777777" w:rsidR="00CB4A56" w:rsidRPr="002B1D65" w:rsidRDefault="00CB4A56" w:rsidP="00F72843">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tcBorders>
              <w:bottom w:val="single" w:sz="4" w:space="0" w:color="auto"/>
            </w:tcBorders>
            <w:vAlign w:val="center"/>
          </w:tcPr>
          <w:p w14:paraId="6FE38E2C"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p>
        </w:tc>
      </w:tr>
      <w:tr w:rsidR="00CB4A56" w:rsidRPr="002B1D65" w14:paraId="6B92FD30" w14:textId="77777777" w:rsidTr="00F72843">
        <w:trPr>
          <w:trHeight w:val="632"/>
          <w:jc w:val="center"/>
        </w:trPr>
        <w:tc>
          <w:tcPr>
            <w:tcW w:w="1603" w:type="dxa"/>
            <w:vAlign w:val="center"/>
          </w:tcPr>
          <w:p w14:paraId="24E3DD87"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Cours d’eau</w:t>
            </w:r>
          </w:p>
        </w:tc>
        <w:tc>
          <w:tcPr>
            <w:tcW w:w="1056" w:type="dxa"/>
            <w:vAlign w:val="center"/>
          </w:tcPr>
          <w:p w14:paraId="54B659E9"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72A41FA0"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1D5E311E"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418F0645"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26F04BA7"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16F19974" w14:textId="77777777" w:rsidTr="00F72843">
        <w:trPr>
          <w:trHeight w:val="632"/>
          <w:jc w:val="center"/>
        </w:trPr>
        <w:tc>
          <w:tcPr>
            <w:tcW w:w="1603" w:type="dxa"/>
            <w:vAlign w:val="center"/>
          </w:tcPr>
          <w:p w14:paraId="01080B22"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Cours d’eau non classé(s)</w:t>
            </w:r>
          </w:p>
        </w:tc>
        <w:tc>
          <w:tcPr>
            <w:tcW w:w="1056" w:type="dxa"/>
            <w:vAlign w:val="center"/>
          </w:tcPr>
          <w:p w14:paraId="2C9FD206"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0A48EC47"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2A9D1255"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vAlign w:val="center"/>
          </w:tcPr>
          <w:p w14:paraId="66D5215A" w14:textId="77777777" w:rsidR="00CB4A56" w:rsidRPr="002B1D65" w:rsidRDefault="00CB4A56" w:rsidP="00F72843">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vAlign w:val="center"/>
          </w:tcPr>
          <w:p w14:paraId="196D736B"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p>
        </w:tc>
      </w:tr>
      <w:tr w:rsidR="00CB4A56" w:rsidRPr="002B1D65" w14:paraId="3324FF3A" w14:textId="77777777" w:rsidTr="00F72843">
        <w:trPr>
          <w:trHeight w:val="632"/>
          <w:jc w:val="center"/>
        </w:trPr>
        <w:tc>
          <w:tcPr>
            <w:tcW w:w="1603" w:type="dxa"/>
            <w:vAlign w:val="center"/>
          </w:tcPr>
          <w:p w14:paraId="4D98B8DA"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Fossé(s)</w:t>
            </w:r>
          </w:p>
        </w:tc>
        <w:tc>
          <w:tcPr>
            <w:tcW w:w="1056" w:type="dxa"/>
            <w:vAlign w:val="center"/>
          </w:tcPr>
          <w:p w14:paraId="76F8687F"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32CDC028"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1A51874A"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vAlign w:val="center"/>
          </w:tcPr>
          <w:p w14:paraId="44BFE3AB" w14:textId="77777777" w:rsidR="00CB4A56" w:rsidRPr="002B1D65" w:rsidRDefault="00CB4A56" w:rsidP="00F72843">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vAlign w:val="center"/>
          </w:tcPr>
          <w:p w14:paraId="108E0365"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p>
        </w:tc>
      </w:tr>
      <w:tr w:rsidR="00CB4A56" w:rsidRPr="002B1D65" w14:paraId="1369B167" w14:textId="77777777" w:rsidTr="00F72843">
        <w:trPr>
          <w:trHeight w:val="632"/>
          <w:jc w:val="center"/>
        </w:trPr>
        <w:tc>
          <w:tcPr>
            <w:tcW w:w="1603" w:type="dxa"/>
            <w:vAlign w:val="center"/>
          </w:tcPr>
          <w:p w14:paraId="2D601D20"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Haie(s)</w:t>
            </w:r>
          </w:p>
        </w:tc>
        <w:tc>
          <w:tcPr>
            <w:tcW w:w="1056" w:type="dxa"/>
            <w:vAlign w:val="center"/>
          </w:tcPr>
          <w:p w14:paraId="5B4A3249"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4877F64E"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3D30FBBB"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vAlign w:val="center"/>
          </w:tcPr>
          <w:p w14:paraId="1B361645" w14:textId="77777777" w:rsidR="00CB4A56" w:rsidRPr="002B1D65" w:rsidRDefault="00CB4A56" w:rsidP="00F72843">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vAlign w:val="center"/>
          </w:tcPr>
          <w:p w14:paraId="050106AC"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p>
        </w:tc>
      </w:tr>
      <w:tr w:rsidR="00CB4A56" w:rsidRPr="002B1D65" w14:paraId="65BF9B4D" w14:textId="77777777" w:rsidTr="00F72843">
        <w:trPr>
          <w:trHeight w:val="632"/>
          <w:jc w:val="center"/>
        </w:trPr>
        <w:tc>
          <w:tcPr>
            <w:tcW w:w="1603" w:type="dxa"/>
            <w:vAlign w:val="center"/>
          </w:tcPr>
          <w:p w14:paraId="58C789BE"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Mare(s)</w:t>
            </w:r>
          </w:p>
        </w:tc>
        <w:tc>
          <w:tcPr>
            <w:tcW w:w="1056" w:type="dxa"/>
            <w:vAlign w:val="center"/>
          </w:tcPr>
          <w:p w14:paraId="79FC293E"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59C72CF4"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4914692D"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vAlign w:val="center"/>
          </w:tcPr>
          <w:p w14:paraId="2F13C9B3" w14:textId="77777777" w:rsidR="00CB4A56" w:rsidRPr="002B1D65" w:rsidRDefault="00CB4A56" w:rsidP="00F72843">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tcBorders>
              <w:bottom w:val="single" w:sz="4" w:space="0" w:color="auto"/>
            </w:tcBorders>
            <w:vAlign w:val="center"/>
          </w:tcPr>
          <w:p w14:paraId="252DB684"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p>
        </w:tc>
      </w:tr>
      <w:tr w:rsidR="00CB4A56" w:rsidRPr="002B1D65" w14:paraId="5F5330A5" w14:textId="77777777" w:rsidTr="00F72843">
        <w:trPr>
          <w:trHeight w:val="632"/>
          <w:jc w:val="center"/>
        </w:trPr>
        <w:tc>
          <w:tcPr>
            <w:tcW w:w="1603" w:type="dxa"/>
            <w:vAlign w:val="center"/>
          </w:tcPr>
          <w:p w14:paraId="02B5BF67"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Muret(s) de pierres sèches</w:t>
            </w:r>
          </w:p>
        </w:tc>
        <w:tc>
          <w:tcPr>
            <w:tcW w:w="1056" w:type="dxa"/>
            <w:vAlign w:val="center"/>
          </w:tcPr>
          <w:p w14:paraId="117C9183"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72E6FFD1"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22F0F2BC"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109CC8E0"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69D30427"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4A2ED4A6" w14:textId="77777777" w:rsidTr="00F72843">
        <w:trPr>
          <w:trHeight w:val="632"/>
          <w:jc w:val="center"/>
        </w:trPr>
        <w:tc>
          <w:tcPr>
            <w:tcW w:w="1603" w:type="dxa"/>
            <w:vAlign w:val="center"/>
          </w:tcPr>
          <w:p w14:paraId="157E1A09"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Ruine(s)</w:t>
            </w:r>
          </w:p>
        </w:tc>
        <w:tc>
          <w:tcPr>
            <w:tcW w:w="1056" w:type="dxa"/>
            <w:vAlign w:val="center"/>
          </w:tcPr>
          <w:p w14:paraId="21B99AEC"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6879066E"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05F89ABB"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2D54B992"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265FF460"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170BBBBB" w14:textId="77777777" w:rsidTr="00F72843">
        <w:trPr>
          <w:trHeight w:val="632"/>
          <w:jc w:val="center"/>
        </w:trPr>
        <w:tc>
          <w:tcPr>
            <w:tcW w:w="1603" w:type="dxa"/>
            <w:vAlign w:val="center"/>
          </w:tcPr>
          <w:p w14:paraId="01A0D2FA"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Pierrier(s)</w:t>
            </w:r>
          </w:p>
        </w:tc>
        <w:tc>
          <w:tcPr>
            <w:tcW w:w="1056" w:type="dxa"/>
            <w:vAlign w:val="center"/>
          </w:tcPr>
          <w:p w14:paraId="11CA7F2A"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207D2688"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7C3BFE31"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24938AA3"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4B3A4F94"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62E772F7" w14:textId="77777777" w:rsidTr="00F72843">
        <w:trPr>
          <w:trHeight w:val="632"/>
          <w:jc w:val="center"/>
        </w:trPr>
        <w:tc>
          <w:tcPr>
            <w:tcW w:w="1603" w:type="dxa"/>
            <w:vAlign w:val="center"/>
          </w:tcPr>
          <w:p w14:paraId="382DBC0B" w14:textId="3363BD3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Point(s) d’eau</w:t>
            </w:r>
          </w:p>
        </w:tc>
        <w:tc>
          <w:tcPr>
            <w:tcW w:w="1056" w:type="dxa"/>
            <w:vAlign w:val="center"/>
          </w:tcPr>
          <w:p w14:paraId="4D93B3EF"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366AABAB"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3548A2C7"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vAlign w:val="center"/>
          </w:tcPr>
          <w:p w14:paraId="3E997619" w14:textId="77777777" w:rsidR="00CB4A56" w:rsidRPr="002B1D65" w:rsidRDefault="00CB4A56" w:rsidP="00F72843">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tcBorders>
              <w:bottom w:val="single" w:sz="4" w:space="0" w:color="auto"/>
            </w:tcBorders>
            <w:vAlign w:val="center"/>
          </w:tcPr>
          <w:p w14:paraId="205473B4"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p>
        </w:tc>
      </w:tr>
      <w:tr w:rsidR="00CB4A56" w:rsidRPr="002B1D65" w14:paraId="5BF2158A" w14:textId="77777777" w:rsidTr="00F72843">
        <w:trPr>
          <w:trHeight w:val="632"/>
          <w:jc w:val="center"/>
        </w:trPr>
        <w:tc>
          <w:tcPr>
            <w:tcW w:w="1603" w:type="dxa"/>
            <w:vAlign w:val="center"/>
          </w:tcPr>
          <w:p w14:paraId="64325EDF" w14:textId="11E44C4B"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Prise(s) d’eau</w:t>
            </w:r>
          </w:p>
        </w:tc>
        <w:tc>
          <w:tcPr>
            <w:tcW w:w="1056" w:type="dxa"/>
            <w:vAlign w:val="center"/>
          </w:tcPr>
          <w:p w14:paraId="7B6E757D"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579E2C80"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6A1E2083"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shd w:val="clear" w:color="auto" w:fill="FFFFFF" w:themeFill="background1"/>
            <w:vAlign w:val="center"/>
          </w:tcPr>
          <w:p w14:paraId="20D21EA7"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tcBorders>
              <w:bottom w:val="single" w:sz="4" w:space="0" w:color="auto"/>
            </w:tcBorders>
            <w:shd w:val="clear" w:color="auto" w:fill="FFFFFF" w:themeFill="background1"/>
            <w:vAlign w:val="center"/>
          </w:tcPr>
          <w:p w14:paraId="37EEB713"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46661091" w14:textId="77777777" w:rsidTr="00F72843">
        <w:trPr>
          <w:trHeight w:val="632"/>
          <w:jc w:val="center"/>
        </w:trPr>
        <w:tc>
          <w:tcPr>
            <w:tcW w:w="1603" w:type="dxa"/>
            <w:vAlign w:val="center"/>
          </w:tcPr>
          <w:p w14:paraId="71312D77"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Talus</w:t>
            </w:r>
          </w:p>
        </w:tc>
        <w:tc>
          <w:tcPr>
            <w:tcW w:w="1056" w:type="dxa"/>
            <w:vAlign w:val="center"/>
          </w:tcPr>
          <w:p w14:paraId="06AA2260"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47F55EF8"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2B491C5F"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2ED23EE8"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52C40E51"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180D6CC1" w14:textId="77777777" w:rsidTr="00F72843">
        <w:trPr>
          <w:trHeight w:val="632"/>
          <w:jc w:val="center"/>
        </w:trPr>
        <w:tc>
          <w:tcPr>
            <w:tcW w:w="1603" w:type="dxa"/>
            <w:vAlign w:val="center"/>
          </w:tcPr>
          <w:p w14:paraId="54966E08"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Zone(s) humide(s)</w:t>
            </w:r>
          </w:p>
        </w:tc>
        <w:tc>
          <w:tcPr>
            <w:tcW w:w="1056" w:type="dxa"/>
            <w:vAlign w:val="center"/>
          </w:tcPr>
          <w:p w14:paraId="2A07FD34"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0F8974A2"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274C1BEE"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shd w:val="clear" w:color="auto" w:fill="FFFFFF" w:themeFill="background1"/>
            <w:vAlign w:val="center"/>
          </w:tcPr>
          <w:p w14:paraId="2DD85254"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tcBorders>
              <w:bottom w:val="single" w:sz="4" w:space="0" w:color="auto"/>
            </w:tcBorders>
            <w:shd w:val="clear" w:color="auto" w:fill="FFFFFF" w:themeFill="background1"/>
            <w:vAlign w:val="center"/>
          </w:tcPr>
          <w:p w14:paraId="5EDB2453"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CB4A56" w:rsidRPr="002B1D65" w14:paraId="631A5717" w14:textId="77777777" w:rsidTr="00F72843">
        <w:trPr>
          <w:trHeight w:val="632"/>
          <w:jc w:val="center"/>
        </w:trPr>
        <w:tc>
          <w:tcPr>
            <w:tcW w:w="1603" w:type="dxa"/>
            <w:vAlign w:val="center"/>
          </w:tcPr>
          <w:p w14:paraId="5611F178" w14:textId="77777777" w:rsidR="00CB4A56" w:rsidRPr="002B1D65" w:rsidRDefault="00CB4A56" w:rsidP="009E3399">
            <w:pP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Autre(s) élément(s) convenu(s) entre les parties</w:t>
            </w:r>
          </w:p>
        </w:tc>
        <w:tc>
          <w:tcPr>
            <w:tcW w:w="1056" w:type="dxa"/>
            <w:vAlign w:val="center"/>
          </w:tcPr>
          <w:p w14:paraId="09695BC5"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589" w:type="dxa"/>
            <w:vAlign w:val="center"/>
          </w:tcPr>
          <w:p w14:paraId="29F23982" w14:textId="77777777" w:rsidR="00CB4A56" w:rsidRPr="002B1D65" w:rsidRDefault="00CB4A56" w:rsidP="00F72843">
            <w:pPr>
              <w:jc w:val="both"/>
              <w:rPr>
                <w:rFonts w:ascii="Times New Roman" w:eastAsiaTheme="minorEastAsia" w:hAnsi="Times New Roman" w:cs="Times New Roman"/>
                <w:b/>
                <w:sz w:val="24"/>
                <w:szCs w:val="24"/>
                <w:u w:val="single"/>
                <w:lang w:eastAsia="fr-BE"/>
              </w:rPr>
            </w:pPr>
          </w:p>
        </w:tc>
        <w:tc>
          <w:tcPr>
            <w:tcW w:w="1235" w:type="dxa"/>
            <w:vAlign w:val="center"/>
          </w:tcPr>
          <w:p w14:paraId="4C94F8C2" w14:textId="77777777" w:rsidR="00CB4A56" w:rsidRPr="002B1D65" w:rsidRDefault="00CB4A56" w:rsidP="00F72843">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0A17FDBA" w14:textId="77777777" w:rsidR="00CB4A56" w:rsidRPr="002B1D65" w:rsidRDefault="00CB4A56" w:rsidP="00F72843">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556D747A" w14:textId="77777777" w:rsidR="00CB4A56" w:rsidRPr="002B1D65" w:rsidRDefault="00CB4A56" w:rsidP="00F72843">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bl>
    <w:p w14:paraId="048C0758" w14:textId="77777777" w:rsidR="00CB4A56" w:rsidRPr="002B1D65" w:rsidRDefault="00CB4A56" w:rsidP="00CB4A56">
      <w:pPr>
        <w:spacing w:after="0" w:line="240" w:lineRule="auto"/>
        <w:jc w:val="right"/>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 Biffer la mention inutile. </w:t>
      </w:r>
    </w:p>
    <w:p w14:paraId="0B02635C"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75AA7039" w14:textId="77777777" w:rsidR="00CB4A56" w:rsidRPr="002B1D65" w:rsidRDefault="00CB4A56" w:rsidP="00536E1D">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Il est interdit au preneur de combler, drainer ou remblayer les fossés, mares, points d’eau et zones humides présents sur le bien loué sans l’accord préalable et écrit du bailleur et, le cas échéant, des permis requis. </w:t>
      </w:r>
    </w:p>
    <w:p w14:paraId="26A03691"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6B5A15E4" w14:textId="77777777" w:rsidR="00CB4A56" w:rsidRPr="002B1D65" w:rsidRDefault="00CB4A56" w:rsidP="00536E1D">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Sauf en cas de force majeure ou de sécurité publique, il est interdit au preneur de couper les arbres présents sur le bien loué sans l’accord préalable et écrit du bailleur et, le cas échéant, des permis requis.</w:t>
      </w:r>
    </w:p>
    <w:p w14:paraId="7A06B506"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6E5BA847" w14:textId="77777777" w:rsidR="00CB4A56" w:rsidRPr="002B1D65" w:rsidRDefault="00CB4A56" w:rsidP="00536E1D">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lastRenderedPageBreak/>
        <w:t>Sauf en cas de force majeure ou de sécurité publique, il est interdit au preneur d’enlever les arbres tombés sur le bien loué sans l’accord préalable et écrit du bailleur.</w:t>
      </w:r>
    </w:p>
    <w:p w14:paraId="4D53AACC"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1DCC2975" w14:textId="77777777" w:rsidR="00CB4A56" w:rsidRPr="002B1D65" w:rsidRDefault="00CB4A56" w:rsidP="00536E1D">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Il est interdit au preneur de créer des fossés sur le bien loué sans l’accord préalable et écrit du bailleur et, le cas échéant, des permis requis. </w:t>
      </w:r>
    </w:p>
    <w:p w14:paraId="3C5F1CB6"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27DD363B" w14:textId="77777777" w:rsidR="00CB4A56" w:rsidRPr="002B1D65" w:rsidRDefault="00CB4A56" w:rsidP="00536E1D">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Il est interdit au preneur de modifier le tracé et le lit naturel des cours d’eau et des cours d’eau non-classés présents sur le bien loué sans l’accord préalable et écrit du bailleur.</w:t>
      </w:r>
    </w:p>
    <w:p w14:paraId="6C762D2E"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0CB01CF3" w14:textId="77777777" w:rsidR="00CB4A56" w:rsidRPr="002B1D65" w:rsidRDefault="00CB4A56" w:rsidP="00536E1D">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Il est interdit au preneur de modifier ou supprimer des chemins présents sur le bien loué sans l’accord préalable et écrit du bailleur et, le cas échéant, des permis requis.</w:t>
      </w:r>
    </w:p>
    <w:p w14:paraId="5B5344A8"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247DCB95" w14:textId="2BAD26F3" w:rsidR="00CB4A56" w:rsidRDefault="00CB4A56" w:rsidP="00536E1D">
      <w:pPr>
        <w:numPr>
          <w:ilvl w:val="0"/>
          <w:numId w:val="10"/>
        </w:numPr>
        <w:contextualSpacing/>
        <w:rPr>
          <w:rFonts w:ascii="Times New Roman" w:eastAsiaTheme="minorEastAsia" w:hAnsi="Times New Roman" w:cs="Times New Roman"/>
          <w:b/>
          <w:sz w:val="24"/>
          <w:szCs w:val="24"/>
          <w:lang w:eastAsia="fr-BE"/>
        </w:rPr>
      </w:pPr>
      <w:r w:rsidRPr="00370883">
        <w:rPr>
          <w:rFonts w:ascii="Times New Roman" w:eastAsiaTheme="minorEastAsia" w:hAnsi="Times New Roman" w:cs="Times New Roman"/>
          <w:b/>
          <w:sz w:val="24"/>
          <w:szCs w:val="24"/>
          <w:lang w:eastAsia="fr-BE"/>
        </w:rPr>
        <w:t xml:space="preserve">Lutte contre les risques naturels inhérents à la pente des parcelles </w:t>
      </w:r>
    </w:p>
    <w:p w14:paraId="2CBC0E12" w14:textId="77777777" w:rsidR="009E3399" w:rsidRPr="00370883" w:rsidRDefault="009E3399" w:rsidP="009E3399">
      <w:pPr>
        <w:ind w:left="720"/>
        <w:contextualSpacing/>
        <w:rPr>
          <w:rFonts w:ascii="Times New Roman" w:eastAsiaTheme="minorEastAsia" w:hAnsi="Times New Roman" w:cs="Times New Roman"/>
          <w:b/>
          <w:sz w:val="24"/>
          <w:szCs w:val="24"/>
          <w:lang w:eastAsia="fr-BE"/>
        </w:rPr>
      </w:pPr>
    </w:p>
    <w:p w14:paraId="08F7D1D9" w14:textId="77777777" w:rsidR="00CB4A56" w:rsidRPr="002B1D65" w:rsidRDefault="00CB4A56" w:rsidP="00CB4A56">
      <w:pPr>
        <w:spacing w:after="0" w:line="240" w:lineRule="auto"/>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263A2695"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1FE6F72D"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Sur les zones mentionnées dans le tableau ci-après, présentant une pente supérieure ou égale à 10%, le preneur maintient un taux de matière organique suffisant dans l’horizon de surface, tel que repris dans l’état des lieux.</w:t>
      </w:r>
    </w:p>
    <w:p w14:paraId="7AA5330A"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2EA40197"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Sur les zones mentionnées dans le tableau ci-après, présentant une pente supérieure ou égale à 10% et s’étendant sur une superficie supérieure ou égale à 3 ha, le preneur : </w:t>
      </w:r>
    </w:p>
    <w:p w14:paraId="64DDDA8A"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2E15D46C" w14:textId="77777777" w:rsidR="00CB4A56" w:rsidRPr="002B1D65" w:rsidRDefault="00CB4A56" w:rsidP="00536E1D">
      <w:pPr>
        <w:numPr>
          <w:ilvl w:val="0"/>
          <w:numId w:val="1"/>
        </w:numPr>
        <w:spacing w:after="0" w:line="240" w:lineRule="auto"/>
        <w:contextualSpacing/>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Maintient une couverture permanente du sol grâce aux rotations ou à l’implantation de cultures intermédiaires ;</w:t>
      </w:r>
    </w:p>
    <w:p w14:paraId="1683097B" w14:textId="77777777" w:rsidR="00CB4A56" w:rsidRPr="002B1D65" w:rsidRDefault="00CB4A56" w:rsidP="00CB4A56">
      <w:pPr>
        <w:spacing w:after="0" w:line="240" w:lineRule="auto"/>
        <w:ind w:left="720"/>
        <w:contextualSpacing/>
        <w:jc w:val="both"/>
        <w:rPr>
          <w:rFonts w:ascii="Times New Roman" w:eastAsiaTheme="minorEastAsia" w:hAnsi="Times New Roman" w:cs="Times New Roman"/>
          <w:sz w:val="24"/>
          <w:szCs w:val="24"/>
          <w:lang w:eastAsia="fr-BE"/>
        </w:rPr>
      </w:pPr>
    </w:p>
    <w:p w14:paraId="3C0F69C8" w14:textId="77777777" w:rsidR="00CB4A56" w:rsidRPr="002B1D65" w:rsidRDefault="00CB4A56" w:rsidP="00536E1D">
      <w:pPr>
        <w:numPr>
          <w:ilvl w:val="0"/>
          <w:numId w:val="1"/>
        </w:num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Crée / maintient une bande enherbée en bas de la zone dont la localisation est la suivante : </w:t>
      </w:r>
    </w:p>
    <w:p w14:paraId="3659FD0A" w14:textId="77777777" w:rsidR="00CB4A56" w:rsidRPr="002B1D65" w:rsidRDefault="00CB4A56" w:rsidP="00CB4A56">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242AF7DD" w14:textId="77777777" w:rsidR="00041096" w:rsidRDefault="00041096" w:rsidP="00CB4A56">
      <w:pPr>
        <w:spacing w:after="0" w:line="240" w:lineRule="auto"/>
        <w:jc w:val="both"/>
        <w:rPr>
          <w:rFonts w:ascii="Times New Roman" w:eastAsiaTheme="minorEastAsia" w:hAnsi="Times New Roman" w:cs="Times New Roman"/>
          <w:sz w:val="24"/>
          <w:szCs w:val="24"/>
        </w:rPr>
      </w:pPr>
    </w:p>
    <w:p w14:paraId="3439B7D7" w14:textId="59F4ECBD" w:rsidR="00CB4A56" w:rsidRPr="002B1D65" w:rsidRDefault="00CB4A56" w:rsidP="00CB4A56">
      <w:pPr>
        <w:spacing w:after="0" w:line="240" w:lineRule="auto"/>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Liste des parcelles concernées : </w:t>
      </w:r>
      <w:r w:rsidRPr="002B1D65">
        <w:rPr>
          <w:rFonts w:ascii="Times New Roman" w:eastAsiaTheme="minorEastAsia" w:hAnsi="Times New Roman" w:cs="Times New Roman"/>
          <w:sz w:val="24"/>
          <w:szCs w:val="24"/>
        </w:rPr>
        <w:tab/>
      </w:r>
    </w:p>
    <w:p w14:paraId="254E7066" w14:textId="77777777" w:rsidR="00CB4A56" w:rsidRPr="002B1D65" w:rsidRDefault="00CB4A56" w:rsidP="00CB4A56">
      <w:pPr>
        <w:spacing w:after="0" w:line="240" w:lineRule="auto"/>
        <w:jc w:val="both"/>
        <w:rPr>
          <w:rFonts w:ascii="Times New Roman" w:eastAsiaTheme="minorEastAsia" w:hAnsi="Times New Roman" w:cs="Times New Roman"/>
          <w:sz w:val="24"/>
          <w:szCs w:val="24"/>
        </w:rPr>
      </w:pPr>
    </w:p>
    <w:p w14:paraId="4D3AC2DC" w14:textId="77777777" w:rsidR="00CB4A56" w:rsidRPr="002B1D65" w:rsidRDefault="00CB4A56" w:rsidP="00CB4A56">
      <w:pPr>
        <w:spacing w:after="0" w:line="240" w:lineRule="auto"/>
        <w:ind w:firstLine="708"/>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Ajouter des lignes au besoin</w:t>
      </w:r>
    </w:p>
    <w:p w14:paraId="6252488A" w14:textId="77777777" w:rsidR="00CB4A56" w:rsidRPr="002B1D65" w:rsidRDefault="00CB4A56" w:rsidP="00CB4A56">
      <w:pPr>
        <w:spacing w:after="0" w:line="240" w:lineRule="auto"/>
        <w:jc w:val="both"/>
        <w:rPr>
          <w:rFonts w:ascii="Times New Roman" w:eastAsiaTheme="minorEastAsia" w:hAnsi="Times New Roman" w:cs="Times New Roman"/>
          <w:b/>
          <w:sz w:val="24"/>
          <w:szCs w:val="24"/>
          <w:lang w:eastAsia="fr-BE"/>
        </w:rPr>
      </w:pPr>
    </w:p>
    <w:tbl>
      <w:tblPr>
        <w:tblStyle w:val="Grilledutableau"/>
        <w:tblW w:w="0" w:type="auto"/>
        <w:tblLook w:val="04A0" w:firstRow="1" w:lastRow="0" w:firstColumn="1" w:lastColumn="0" w:noHBand="0" w:noVBand="1"/>
      </w:tblPr>
      <w:tblGrid>
        <w:gridCol w:w="1076"/>
        <w:gridCol w:w="1121"/>
        <w:gridCol w:w="1121"/>
        <w:gridCol w:w="1122"/>
        <w:gridCol w:w="1121"/>
        <w:gridCol w:w="1122"/>
        <w:gridCol w:w="1121"/>
        <w:gridCol w:w="1122"/>
      </w:tblGrid>
      <w:tr w:rsidR="00CB4A56" w:rsidRPr="002B1D65" w14:paraId="05FEC274" w14:textId="77777777" w:rsidTr="00F72843">
        <w:trPr>
          <w:cantSplit/>
          <w:trHeight w:val="2003"/>
        </w:trPr>
        <w:tc>
          <w:tcPr>
            <w:tcW w:w="1076" w:type="dxa"/>
            <w:shd w:val="clear" w:color="auto" w:fill="D9D9D9" w:themeFill="background1" w:themeFillShade="D9"/>
            <w:textDirection w:val="btLr"/>
            <w:vAlign w:val="center"/>
          </w:tcPr>
          <w:p w14:paraId="09B5AF14" w14:textId="77777777" w:rsidR="00CB4A56" w:rsidRPr="002B1D65" w:rsidRDefault="00CB4A56" w:rsidP="00F72843">
            <w:pPr>
              <w:ind w:left="113" w:right="113"/>
              <w:jc w:val="center"/>
              <w:rPr>
                <w:rFonts w:ascii="Times New Roman" w:eastAsiaTheme="minorEastAsia" w:hAnsi="Times New Roman" w:cs="Times New Roman"/>
                <w:b/>
                <w:sz w:val="24"/>
                <w:szCs w:val="24"/>
                <w:lang w:eastAsia="fr-BE"/>
              </w:rPr>
            </w:pPr>
          </w:p>
        </w:tc>
        <w:tc>
          <w:tcPr>
            <w:tcW w:w="1121" w:type="dxa"/>
            <w:shd w:val="clear" w:color="auto" w:fill="D9D9D9" w:themeFill="background1" w:themeFillShade="D9"/>
            <w:textDirection w:val="btLr"/>
            <w:vAlign w:val="center"/>
          </w:tcPr>
          <w:p w14:paraId="1A0A36AF" w14:textId="5D41B5CE" w:rsidR="00CB4A56" w:rsidRPr="002B1D65" w:rsidRDefault="00CB4A56" w:rsidP="00F72843">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Culture</w:t>
            </w:r>
            <w:r w:rsidR="00041096">
              <w:rPr>
                <w:rFonts w:ascii="Times New Roman" w:hAnsi="Times New Roman"/>
                <w:b/>
                <w:sz w:val="24"/>
                <w:szCs w:val="24"/>
              </w:rPr>
              <w:t xml:space="preserve"> </w:t>
            </w:r>
          </w:p>
        </w:tc>
        <w:tc>
          <w:tcPr>
            <w:tcW w:w="1121" w:type="dxa"/>
            <w:shd w:val="clear" w:color="auto" w:fill="D9D9D9" w:themeFill="background1" w:themeFillShade="D9"/>
            <w:textDirection w:val="btLr"/>
            <w:vAlign w:val="center"/>
          </w:tcPr>
          <w:p w14:paraId="14E095B1" w14:textId="77777777" w:rsidR="00CB4A56" w:rsidRPr="002B1D65" w:rsidRDefault="00CB4A56" w:rsidP="00F72843">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pente</w:t>
            </w:r>
          </w:p>
        </w:tc>
        <w:tc>
          <w:tcPr>
            <w:tcW w:w="1122" w:type="dxa"/>
            <w:shd w:val="clear" w:color="auto" w:fill="D9D9D9" w:themeFill="background1" w:themeFillShade="D9"/>
            <w:textDirection w:val="btLr"/>
            <w:vAlign w:val="center"/>
          </w:tcPr>
          <w:p w14:paraId="06DB7109" w14:textId="77777777" w:rsidR="00CB4A56" w:rsidRPr="002B1D65" w:rsidRDefault="00CB4A56" w:rsidP="00F72843">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Superficie</w:t>
            </w:r>
          </w:p>
        </w:tc>
        <w:tc>
          <w:tcPr>
            <w:tcW w:w="1121" w:type="dxa"/>
            <w:shd w:val="clear" w:color="auto" w:fill="D9D9D9" w:themeFill="background1" w:themeFillShade="D9"/>
            <w:textDirection w:val="btLr"/>
            <w:vAlign w:val="center"/>
          </w:tcPr>
          <w:p w14:paraId="2B8C0F8E" w14:textId="7515A438" w:rsidR="00CB4A56" w:rsidRPr="002B1D65" w:rsidRDefault="00CB4A56" w:rsidP="00F72843">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MO</w:t>
            </w:r>
          </w:p>
        </w:tc>
        <w:tc>
          <w:tcPr>
            <w:tcW w:w="1122" w:type="dxa"/>
            <w:shd w:val="clear" w:color="auto" w:fill="D9D9D9" w:themeFill="background1" w:themeFillShade="D9"/>
            <w:textDirection w:val="btLr"/>
            <w:vAlign w:val="center"/>
          </w:tcPr>
          <w:p w14:paraId="373D97A6" w14:textId="77777777" w:rsidR="00CB4A56" w:rsidRPr="002B1D65" w:rsidRDefault="00CB4A56" w:rsidP="00F72843">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couverture permanente</w:t>
            </w:r>
          </w:p>
        </w:tc>
        <w:tc>
          <w:tcPr>
            <w:tcW w:w="1121" w:type="dxa"/>
            <w:shd w:val="clear" w:color="auto" w:fill="D9D9D9" w:themeFill="background1" w:themeFillShade="D9"/>
            <w:textDirection w:val="btLr"/>
            <w:vAlign w:val="center"/>
          </w:tcPr>
          <w:p w14:paraId="50EF85B5" w14:textId="77777777" w:rsidR="00CB4A56" w:rsidRPr="002B1D65" w:rsidRDefault="00CB4A56" w:rsidP="00F72843">
            <w:pPr>
              <w:ind w:left="113" w:right="113"/>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Bande enherbée</w:t>
            </w:r>
          </w:p>
        </w:tc>
        <w:tc>
          <w:tcPr>
            <w:tcW w:w="1122" w:type="dxa"/>
            <w:shd w:val="clear" w:color="auto" w:fill="D9D9D9" w:themeFill="background1" w:themeFillShade="D9"/>
            <w:textDirection w:val="btLr"/>
            <w:vAlign w:val="center"/>
          </w:tcPr>
          <w:p w14:paraId="0FE958C2" w14:textId="77777777" w:rsidR="00CB4A56" w:rsidRPr="002B1D65" w:rsidRDefault="00CB4A56" w:rsidP="00F72843">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bande enherbée</w:t>
            </w:r>
          </w:p>
        </w:tc>
      </w:tr>
      <w:tr w:rsidR="00CB4A56" w:rsidRPr="002B1D65" w14:paraId="3849E158" w14:textId="77777777" w:rsidTr="00F72843">
        <w:tc>
          <w:tcPr>
            <w:tcW w:w="1076" w:type="dxa"/>
          </w:tcPr>
          <w:p w14:paraId="1976838E"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72A1A6E4"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3E8C5D88"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29ED090B"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0580AE49"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34AADE58"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1A2095CF"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6F1FF6BF"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0D244F8F" w14:textId="77777777" w:rsidTr="00F72843">
        <w:tc>
          <w:tcPr>
            <w:tcW w:w="1076" w:type="dxa"/>
          </w:tcPr>
          <w:p w14:paraId="0556AC70"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6921F264"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565CDEE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43DF8E45"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7261C4CE"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2BC8079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33D76C3E"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6A605831"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7B03F20D" w14:textId="77777777" w:rsidTr="00F72843">
        <w:tc>
          <w:tcPr>
            <w:tcW w:w="1076" w:type="dxa"/>
          </w:tcPr>
          <w:p w14:paraId="450CC8D0"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16809F51"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5F6CB267"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6804FA4C"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2203307E"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6F68276A"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09BCFEF4"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328D8A6B"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4E787C2A" w14:textId="77777777" w:rsidTr="00F72843">
        <w:tc>
          <w:tcPr>
            <w:tcW w:w="1076" w:type="dxa"/>
          </w:tcPr>
          <w:p w14:paraId="6169CBFD"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32C39F1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15BA608A"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2A16504C"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351335FF"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3D0B4EEE"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75DFCB6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258A8762"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6B2FB1C1" w14:textId="77777777" w:rsidTr="00F72843">
        <w:tc>
          <w:tcPr>
            <w:tcW w:w="1076" w:type="dxa"/>
          </w:tcPr>
          <w:p w14:paraId="7F402E9F"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5C498205"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0B0DE830"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2F914245"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72A819D2"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35F37571"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57ED361C"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4241A3A4"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774F28E9" w14:textId="77777777" w:rsidTr="00F72843">
        <w:tc>
          <w:tcPr>
            <w:tcW w:w="1076" w:type="dxa"/>
          </w:tcPr>
          <w:p w14:paraId="1FC31786"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1A6A446D"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79CFCDC7"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341656BC"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580A457C"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1D188210"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1" w:type="dxa"/>
          </w:tcPr>
          <w:p w14:paraId="5042556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22" w:type="dxa"/>
          </w:tcPr>
          <w:p w14:paraId="1BD28BF0"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9A2B32" w:rsidRPr="002B1D65" w14:paraId="10D08B19" w14:textId="77777777" w:rsidTr="009A2B32">
        <w:tc>
          <w:tcPr>
            <w:tcW w:w="1076" w:type="dxa"/>
          </w:tcPr>
          <w:p w14:paraId="4894B166" w14:textId="77777777" w:rsidR="009A2B32" w:rsidRPr="002B1D65" w:rsidRDefault="009A2B32"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0B6664A8" w14:textId="77777777" w:rsidR="009A2B32" w:rsidRPr="002B1D65" w:rsidRDefault="009A2B32" w:rsidP="00F72843">
            <w:pPr>
              <w:jc w:val="both"/>
              <w:rPr>
                <w:rFonts w:ascii="Times New Roman" w:eastAsiaTheme="minorEastAsia" w:hAnsi="Times New Roman" w:cs="Times New Roman"/>
                <w:sz w:val="24"/>
                <w:szCs w:val="24"/>
                <w:lang w:eastAsia="fr-BE"/>
              </w:rPr>
            </w:pPr>
          </w:p>
        </w:tc>
        <w:tc>
          <w:tcPr>
            <w:tcW w:w="1121" w:type="dxa"/>
          </w:tcPr>
          <w:p w14:paraId="72304942" w14:textId="77777777" w:rsidR="009A2B32" w:rsidRPr="002B1D65" w:rsidRDefault="009A2B32" w:rsidP="00F72843">
            <w:pPr>
              <w:jc w:val="both"/>
              <w:rPr>
                <w:rFonts w:ascii="Times New Roman" w:eastAsiaTheme="minorEastAsia" w:hAnsi="Times New Roman" w:cs="Times New Roman"/>
                <w:sz w:val="24"/>
                <w:szCs w:val="24"/>
                <w:lang w:eastAsia="fr-BE"/>
              </w:rPr>
            </w:pPr>
          </w:p>
        </w:tc>
        <w:tc>
          <w:tcPr>
            <w:tcW w:w="1122" w:type="dxa"/>
          </w:tcPr>
          <w:p w14:paraId="41776D13" w14:textId="77777777" w:rsidR="009A2B32" w:rsidRPr="002B1D65" w:rsidRDefault="009A2B32" w:rsidP="00F72843">
            <w:pPr>
              <w:jc w:val="both"/>
              <w:rPr>
                <w:rFonts w:ascii="Times New Roman" w:eastAsiaTheme="minorEastAsia" w:hAnsi="Times New Roman" w:cs="Times New Roman"/>
                <w:sz w:val="24"/>
                <w:szCs w:val="24"/>
                <w:lang w:eastAsia="fr-BE"/>
              </w:rPr>
            </w:pPr>
          </w:p>
        </w:tc>
        <w:tc>
          <w:tcPr>
            <w:tcW w:w="1121" w:type="dxa"/>
          </w:tcPr>
          <w:p w14:paraId="1DA054BC" w14:textId="77777777" w:rsidR="009A2B32" w:rsidRPr="002B1D65" w:rsidRDefault="009A2B32" w:rsidP="00F72843">
            <w:pPr>
              <w:jc w:val="both"/>
              <w:rPr>
                <w:rFonts w:ascii="Times New Roman" w:eastAsiaTheme="minorEastAsia" w:hAnsi="Times New Roman" w:cs="Times New Roman"/>
                <w:sz w:val="24"/>
                <w:szCs w:val="24"/>
                <w:lang w:eastAsia="fr-BE"/>
              </w:rPr>
            </w:pPr>
          </w:p>
        </w:tc>
        <w:tc>
          <w:tcPr>
            <w:tcW w:w="1122" w:type="dxa"/>
          </w:tcPr>
          <w:p w14:paraId="2ADF7A2E" w14:textId="77777777" w:rsidR="009A2B32" w:rsidRPr="002B1D65" w:rsidRDefault="009A2B32" w:rsidP="00F72843">
            <w:pPr>
              <w:jc w:val="both"/>
              <w:rPr>
                <w:rFonts w:ascii="Times New Roman" w:eastAsiaTheme="minorEastAsia" w:hAnsi="Times New Roman" w:cs="Times New Roman"/>
                <w:sz w:val="24"/>
                <w:szCs w:val="24"/>
                <w:lang w:eastAsia="fr-BE"/>
              </w:rPr>
            </w:pPr>
          </w:p>
        </w:tc>
        <w:tc>
          <w:tcPr>
            <w:tcW w:w="1121" w:type="dxa"/>
          </w:tcPr>
          <w:p w14:paraId="5A5EEDEF" w14:textId="77777777" w:rsidR="009A2B32" w:rsidRPr="002B1D65" w:rsidRDefault="009A2B32" w:rsidP="00F72843">
            <w:pPr>
              <w:jc w:val="both"/>
              <w:rPr>
                <w:rFonts w:ascii="Times New Roman" w:eastAsiaTheme="minorEastAsia" w:hAnsi="Times New Roman" w:cs="Times New Roman"/>
                <w:sz w:val="24"/>
                <w:szCs w:val="24"/>
                <w:lang w:eastAsia="fr-BE"/>
              </w:rPr>
            </w:pPr>
          </w:p>
        </w:tc>
        <w:tc>
          <w:tcPr>
            <w:tcW w:w="1122" w:type="dxa"/>
          </w:tcPr>
          <w:p w14:paraId="06DABEA6" w14:textId="77777777" w:rsidR="009A2B32" w:rsidRPr="002B1D65" w:rsidRDefault="009A2B32" w:rsidP="00F72843">
            <w:pPr>
              <w:jc w:val="both"/>
              <w:rPr>
                <w:rFonts w:ascii="Times New Roman" w:eastAsiaTheme="minorEastAsia" w:hAnsi="Times New Roman" w:cs="Times New Roman"/>
                <w:sz w:val="24"/>
                <w:szCs w:val="24"/>
                <w:lang w:eastAsia="fr-BE"/>
              </w:rPr>
            </w:pPr>
          </w:p>
        </w:tc>
      </w:tr>
    </w:tbl>
    <w:p w14:paraId="08231949" w14:textId="77777777" w:rsidR="00CB4A56" w:rsidRPr="002B1D65" w:rsidRDefault="00CB4A56" w:rsidP="00CB4A56">
      <w:pPr>
        <w:spacing w:after="0" w:line="240" w:lineRule="auto"/>
        <w:jc w:val="both"/>
        <w:rPr>
          <w:rFonts w:ascii="Times New Roman" w:eastAsiaTheme="minorEastAsia" w:hAnsi="Times New Roman" w:cs="Times New Roman"/>
          <w:b/>
          <w:sz w:val="24"/>
          <w:szCs w:val="24"/>
          <w:lang w:eastAsia="fr-BE"/>
        </w:rPr>
      </w:pPr>
    </w:p>
    <w:p w14:paraId="458DCA3B" w14:textId="77777777" w:rsidR="00CB4A56" w:rsidRPr="00370883" w:rsidRDefault="00CB4A56" w:rsidP="00536E1D">
      <w:pPr>
        <w:pStyle w:val="Paragraphedeliste"/>
        <w:numPr>
          <w:ilvl w:val="0"/>
          <w:numId w:val="10"/>
        </w:numPr>
        <w:rPr>
          <w:rFonts w:ascii="Times New Roman" w:eastAsiaTheme="minorEastAsia" w:hAnsi="Times New Roman" w:cs="Times New Roman"/>
          <w:b/>
          <w:sz w:val="24"/>
          <w:szCs w:val="24"/>
          <w:lang w:eastAsia="fr-BE"/>
        </w:rPr>
      </w:pPr>
      <w:r w:rsidRPr="00370883">
        <w:rPr>
          <w:rFonts w:ascii="Times New Roman" w:eastAsiaTheme="minorEastAsia" w:hAnsi="Times New Roman" w:cs="Times New Roman"/>
          <w:b/>
          <w:sz w:val="24"/>
          <w:szCs w:val="24"/>
          <w:lang w:eastAsia="fr-BE"/>
        </w:rPr>
        <w:t>Maintien et modalités de gestion des surfaces en herbe</w:t>
      </w:r>
    </w:p>
    <w:p w14:paraId="6B940290" w14:textId="77777777" w:rsidR="00CB4A56" w:rsidRDefault="00CB4A56" w:rsidP="00CB4A56">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283332F1" w14:textId="77777777" w:rsidR="00CB4A56" w:rsidRPr="002B1D65" w:rsidRDefault="00CB4A56"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4F361F4B" w14:textId="29B8DF69" w:rsidR="00CB4A56" w:rsidRPr="00E7360D" w:rsidRDefault="00CB4A56" w:rsidP="00536E1D">
      <w:pPr>
        <w:pStyle w:val="Paragraphedeliste"/>
        <w:numPr>
          <w:ilvl w:val="1"/>
          <w:numId w:val="10"/>
        </w:numPr>
        <w:spacing w:after="0" w:line="240" w:lineRule="auto"/>
        <w:jc w:val="both"/>
        <w:rPr>
          <w:rFonts w:ascii="Times New Roman" w:eastAsiaTheme="minorEastAsia" w:hAnsi="Times New Roman" w:cs="Times New Roman"/>
          <w:b/>
          <w:sz w:val="24"/>
          <w:szCs w:val="24"/>
        </w:rPr>
      </w:pPr>
      <w:r w:rsidRPr="00E7360D">
        <w:rPr>
          <w:rFonts w:ascii="Times New Roman" w:eastAsiaTheme="minorEastAsia" w:hAnsi="Times New Roman" w:cs="Times New Roman"/>
          <w:b/>
          <w:sz w:val="24"/>
          <w:szCs w:val="24"/>
        </w:rPr>
        <w:t>Maintien des prairies permanentes</w:t>
      </w:r>
      <w:r w:rsidR="008726AB">
        <w:rPr>
          <w:rStyle w:val="Appelnotedebasdep"/>
          <w:rFonts w:ascii="Times New Roman" w:eastAsiaTheme="minorEastAsia" w:hAnsi="Times New Roman" w:cs="Times New Roman"/>
          <w:b/>
          <w:sz w:val="24"/>
          <w:szCs w:val="24"/>
        </w:rPr>
        <w:footnoteReference w:id="5"/>
      </w:r>
      <w:r w:rsidRPr="00E7360D">
        <w:rPr>
          <w:rFonts w:ascii="Times New Roman" w:eastAsiaTheme="minorEastAsia" w:hAnsi="Times New Roman" w:cs="Times New Roman"/>
          <w:b/>
          <w:sz w:val="24"/>
          <w:szCs w:val="24"/>
        </w:rPr>
        <w:t xml:space="preserve"> : </w:t>
      </w:r>
    </w:p>
    <w:p w14:paraId="6A5B4E9E" w14:textId="77777777" w:rsidR="00CB4A56" w:rsidRPr="002B1D65" w:rsidRDefault="00CB4A56"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3CE8F9F6" w14:textId="510AB8D7" w:rsidR="009A2B32" w:rsidRDefault="00CB4A56" w:rsidP="00CB4A56">
      <w:pPr>
        <w:spacing w:after="0" w:line="240" w:lineRule="auto"/>
        <w:jc w:val="both"/>
        <w:rPr>
          <w:rFonts w:ascii="Times New Roman" w:eastAsiaTheme="minorEastAsia" w:hAnsi="Times New Roman" w:cs="Times New Roman"/>
          <w:sz w:val="24"/>
          <w:szCs w:val="24"/>
          <w:lang w:eastAsia="fr-BE"/>
        </w:rPr>
      </w:pPr>
      <w:bookmarkStart w:id="29" w:name="_Hlk38993197"/>
      <w:r w:rsidRPr="002B1D65">
        <w:rPr>
          <w:rFonts w:ascii="Times New Roman" w:eastAsiaTheme="minorEastAsia" w:hAnsi="Times New Roman" w:cs="Times New Roman"/>
          <w:sz w:val="24"/>
          <w:szCs w:val="24"/>
          <w:lang w:eastAsia="fr-BE"/>
        </w:rPr>
        <w:t>Les parcelles en prairie permanente listées ci-</w:t>
      </w:r>
      <w:r w:rsidR="009A2B32">
        <w:rPr>
          <w:rFonts w:ascii="Times New Roman" w:eastAsiaTheme="minorEastAsia" w:hAnsi="Times New Roman" w:cs="Times New Roman"/>
          <w:sz w:val="24"/>
          <w:szCs w:val="24"/>
          <w:lang w:eastAsia="fr-BE"/>
        </w:rPr>
        <w:t>après</w:t>
      </w:r>
      <w:r w:rsidR="009A2B32" w:rsidRPr="002B1D65">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seront maintenues en état</w:t>
      </w:r>
      <w:r w:rsidR="009A2B32">
        <w:rPr>
          <w:rFonts w:ascii="Times New Roman" w:eastAsiaTheme="minorEastAsia" w:hAnsi="Times New Roman" w:cs="Times New Roman"/>
          <w:sz w:val="24"/>
          <w:szCs w:val="24"/>
          <w:lang w:eastAsia="fr-BE"/>
        </w:rPr>
        <w:t> :</w:t>
      </w:r>
      <w:r w:rsidR="009A2B32" w:rsidRPr="002B1D65">
        <w:rPr>
          <w:rFonts w:ascii="Times New Roman" w:eastAsiaTheme="minorEastAsia" w:hAnsi="Times New Roman" w:cs="Times New Roman"/>
          <w:sz w:val="24"/>
          <w:szCs w:val="24"/>
          <w:lang w:eastAsia="fr-BE"/>
        </w:rPr>
        <w:t xml:space="preserve"> </w:t>
      </w:r>
    </w:p>
    <w:p w14:paraId="54038ABF" w14:textId="77777777" w:rsidR="00B902DF" w:rsidRPr="002B1D65" w:rsidRDefault="00B902DF" w:rsidP="00B902D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76DB0140" w14:textId="2C3B97EF" w:rsidR="009A2B32" w:rsidRPr="00B902DF" w:rsidRDefault="00B902DF" w:rsidP="00CB4A56">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0CFADD10" w14:textId="77777777" w:rsidR="009A2B32" w:rsidRDefault="009A2B32" w:rsidP="00CB4A56">
      <w:pPr>
        <w:spacing w:after="0" w:line="240" w:lineRule="auto"/>
        <w:jc w:val="both"/>
        <w:rPr>
          <w:rFonts w:ascii="Times New Roman" w:eastAsiaTheme="minorEastAsia" w:hAnsi="Times New Roman" w:cs="Times New Roman"/>
          <w:sz w:val="24"/>
          <w:szCs w:val="24"/>
          <w:lang w:eastAsia="fr-BE"/>
        </w:rPr>
      </w:pPr>
    </w:p>
    <w:p w14:paraId="4BE40373" w14:textId="060A7D79"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Les numéros de parcelles correspondent aux numéros indiqués dans le bail auquel </w:t>
      </w:r>
      <w:r w:rsidR="005E0D22">
        <w:rPr>
          <w:rFonts w:ascii="Times New Roman" w:eastAsiaTheme="minorEastAsia" w:hAnsi="Times New Roman" w:cs="Times New Roman"/>
          <w:sz w:val="24"/>
          <w:szCs w:val="24"/>
          <w:lang w:eastAsia="fr-BE"/>
        </w:rPr>
        <w:t>l</w:t>
      </w:r>
      <w:r w:rsidR="008811E8">
        <w:rPr>
          <w:rFonts w:ascii="Times New Roman" w:eastAsiaTheme="minorEastAsia" w:hAnsi="Times New Roman" w:cs="Times New Roman"/>
          <w:sz w:val="24"/>
          <w:szCs w:val="24"/>
          <w:lang w:eastAsia="fr-BE"/>
        </w:rPr>
        <w:t>e</w:t>
      </w:r>
      <w:r w:rsidR="005E0D22">
        <w:rPr>
          <w:rFonts w:ascii="Times New Roman" w:eastAsiaTheme="minorEastAsia" w:hAnsi="Times New Roman" w:cs="Times New Roman"/>
          <w:sz w:val="24"/>
          <w:szCs w:val="24"/>
          <w:lang w:eastAsia="fr-BE"/>
        </w:rPr>
        <w:t xml:space="preserve"> présent </w:t>
      </w:r>
      <w:r w:rsidR="008811E8">
        <w:rPr>
          <w:rFonts w:ascii="Times New Roman" w:eastAsiaTheme="minorEastAsia" w:hAnsi="Times New Roman" w:cs="Times New Roman"/>
          <w:sz w:val="24"/>
          <w:szCs w:val="24"/>
          <w:lang w:eastAsia="fr-BE"/>
        </w:rPr>
        <w:t>module complémentaire</w:t>
      </w:r>
      <w:r w:rsidR="00CF5A1E">
        <w:rPr>
          <w:rFonts w:ascii="Times New Roman" w:eastAsiaTheme="minorEastAsia" w:hAnsi="Times New Roman" w:cs="Times New Roman"/>
          <w:sz w:val="24"/>
          <w:szCs w:val="24"/>
          <w:lang w:eastAsia="fr-BE"/>
        </w:rPr>
        <w:t xml:space="preserve"> est joint</w:t>
      </w:r>
      <w:r w:rsidRPr="002B1D65">
        <w:rPr>
          <w:rFonts w:ascii="Times New Roman" w:eastAsiaTheme="minorEastAsia" w:hAnsi="Times New Roman" w:cs="Times New Roman"/>
          <w:sz w:val="24"/>
          <w:szCs w:val="24"/>
          <w:lang w:eastAsia="fr-BE"/>
        </w:rPr>
        <w:t xml:space="preserve">. </w:t>
      </w:r>
    </w:p>
    <w:p w14:paraId="05653CE1"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bookmarkEnd w:id="29"/>
    <w:p w14:paraId="75EC86AF" w14:textId="1BFA906C" w:rsidR="00CB4A56" w:rsidRPr="00E7360D" w:rsidRDefault="00CB4A56" w:rsidP="00536E1D">
      <w:pPr>
        <w:pStyle w:val="Paragraphedeliste"/>
        <w:numPr>
          <w:ilvl w:val="1"/>
          <w:numId w:val="10"/>
        </w:numPr>
        <w:spacing w:after="0" w:line="240" w:lineRule="auto"/>
        <w:jc w:val="both"/>
        <w:rPr>
          <w:rFonts w:ascii="Times New Roman" w:eastAsiaTheme="minorEastAsia" w:hAnsi="Times New Roman" w:cs="Times New Roman"/>
          <w:b/>
          <w:sz w:val="24"/>
          <w:szCs w:val="24"/>
        </w:rPr>
      </w:pPr>
      <w:r w:rsidRPr="00E7360D">
        <w:rPr>
          <w:rFonts w:ascii="Times New Roman" w:eastAsiaTheme="minorEastAsia" w:hAnsi="Times New Roman" w:cs="Times New Roman"/>
          <w:b/>
          <w:sz w:val="24"/>
          <w:szCs w:val="24"/>
        </w:rPr>
        <w:t xml:space="preserve">Fauche tardive des prairies permanentes </w:t>
      </w:r>
    </w:p>
    <w:p w14:paraId="0DF7DCC4" w14:textId="77777777" w:rsidR="00CB4A56" w:rsidRPr="002B1D65" w:rsidRDefault="00CB4A56"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8DD01F9" w14:textId="7E3B9CAB"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Sur les parcelles de prairie permanente suivantes</w:t>
      </w:r>
      <w:r>
        <w:rPr>
          <w:rFonts w:ascii="Times New Roman" w:eastAsiaTheme="minorEastAsia" w:hAnsi="Times New Roman" w:cs="Times New Roman"/>
          <w:sz w:val="24"/>
          <w:szCs w:val="24"/>
          <w:lang w:eastAsia="fr-BE"/>
        </w:rPr>
        <w:t xml:space="preserve">, </w:t>
      </w:r>
      <w:r w:rsidR="00232960">
        <w:rPr>
          <w:rFonts w:ascii="Times New Roman" w:eastAsiaTheme="minorEastAsia" w:hAnsi="Times New Roman" w:cs="Times New Roman"/>
          <w:sz w:val="24"/>
          <w:szCs w:val="24"/>
          <w:lang w:eastAsia="fr-BE"/>
        </w:rPr>
        <w:t xml:space="preserve">reconnues comme </w:t>
      </w:r>
      <w:r w:rsidR="00232960" w:rsidRPr="00F745C8">
        <w:rPr>
          <w:rFonts w:ascii="Times New Roman" w:eastAsiaTheme="minorEastAsia" w:hAnsi="Times New Roman" w:cs="Times New Roman"/>
          <w:bCs/>
          <w:sz w:val="24"/>
          <w:szCs w:val="24"/>
          <w:lang w:eastAsia="fr-BE"/>
        </w:rPr>
        <w:t>prairies à haute valeur biologique</w:t>
      </w:r>
      <w:r w:rsidR="00232960" w:rsidRPr="00F745C8">
        <w:rPr>
          <w:rStyle w:val="Appelnotedebasdep"/>
          <w:rFonts w:ascii="Times New Roman" w:eastAsiaTheme="minorEastAsia" w:hAnsi="Times New Roman" w:cs="Times New Roman"/>
          <w:bCs/>
          <w:sz w:val="24"/>
          <w:szCs w:val="24"/>
          <w:lang w:eastAsia="fr-BE"/>
        </w:rPr>
        <w:footnoteReference w:id="6"/>
      </w:r>
      <w:r w:rsidR="00232960">
        <w:rPr>
          <w:rFonts w:ascii="Times New Roman" w:eastAsiaTheme="minorEastAsia" w:hAnsi="Times New Roman" w:cs="Times New Roman"/>
          <w:bCs/>
          <w:sz w:val="24"/>
          <w:szCs w:val="24"/>
          <w:lang w:eastAsia="fr-BE"/>
        </w:rPr>
        <w:t xml:space="preserve">, </w:t>
      </w:r>
      <w:r w:rsidRPr="002B1D65">
        <w:rPr>
          <w:rFonts w:ascii="Times New Roman" w:eastAsiaTheme="minorEastAsia" w:hAnsi="Times New Roman" w:cs="Times New Roman"/>
          <w:sz w:val="24"/>
          <w:szCs w:val="24"/>
          <w:lang w:eastAsia="fr-BE"/>
        </w:rPr>
        <w:t xml:space="preserve">le preneur pratique une fauche tardive selon les modalités indiquées : </w:t>
      </w:r>
    </w:p>
    <w:p w14:paraId="51A1A531"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tbl>
      <w:tblPr>
        <w:tblStyle w:val="Grilledutableau"/>
        <w:tblW w:w="9102" w:type="dxa"/>
        <w:tblInd w:w="108" w:type="dxa"/>
        <w:tblLook w:val="04A0" w:firstRow="1" w:lastRow="0" w:firstColumn="1" w:lastColumn="0" w:noHBand="0" w:noVBand="1"/>
      </w:tblPr>
      <w:tblGrid>
        <w:gridCol w:w="1021"/>
        <w:gridCol w:w="4040"/>
        <w:gridCol w:w="4041"/>
      </w:tblGrid>
      <w:tr w:rsidR="00CB4A56" w:rsidRPr="002B1D65" w14:paraId="4D6BA474" w14:textId="77777777" w:rsidTr="00F72843">
        <w:trPr>
          <w:trHeight w:val="506"/>
        </w:trPr>
        <w:tc>
          <w:tcPr>
            <w:tcW w:w="1021" w:type="dxa"/>
            <w:shd w:val="clear" w:color="auto" w:fill="D9D9D9" w:themeFill="background1" w:themeFillShade="D9"/>
            <w:vAlign w:val="center"/>
          </w:tcPr>
          <w:p w14:paraId="414B2CD5" w14:textId="77777777" w:rsidR="00CB4A56" w:rsidRPr="002B1D65" w:rsidRDefault="00CB4A56" w:rsidP="00F72843">
            <w:pPr>
              <w:jc w:val="center"/>
              <w:rPr>
                <w:rFonts w:ascii="Times New Roman" w:eastAsiaTheme="minorEastAsia" w:hAnsi="Times New Roman" w:cs="Times New Roman"/>
                <w:b/>
                <w:sz w:val="24"/>
                <w:szCs w:val="24"/>
                <w:lang w:eastAsia="fr-BE"/>
              </w:rPr>
            </w:pPr>
          </w:p>
        </w:tc>
        <w:tc>
          <w:tcPr>
            <w:tcW w:w="4040" w:type="dxa"/>
            <w:shd w:val="clear" w:color="auto" w:fill="D9D9D9" w:themeFill="background1" w:themeFillShade="D9"/>
            <w:vAlign w:val="center"/>
          </w:tcPr>
          <w:p w14:paraId="7C03ADA9"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 prairie permanente</w:t>
            </w:r>
          </w:p>
        </w:tc>
        <w:tc>
          <w:tcPr>
            <w:tcW w:w="4041" w:type="dxa"/>
            <w:shd w:val="clear" w:color="auto" w:fill="D9D9D9" w:themeFill="background1" w:themeFillShade="D9"/>
            <w:vAlign w:val="center"/>
          </w:tcPr>
          <w:p w14:paraId="342A14C5"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Période d’intervention autorisée</w:t>
            </w:r>
          </w:p>
        </w:tc>
      </w:tr>
      <w:tr w:rsidR="00CB4A56" w:rsidRPr="002B1D65" w14:paraId="61BF55C5" w14:textId="77777777" w:rsidTr="00F72843">
        <w:trPr>
          <w:trHeight w:val="506"/>
        </w:trPr>
        <w:tc>
          <w:tcPr>
            <w:tcW w:w="1021" w:type="dxa"/>
            <w:vAlign w:val="center"/>
          </w:tcPr>
          <w:p w14:paraId="3590DCA5"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116D6C01"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4041" w:type="dxa"/>
            <w:vAlign w:val="center"/>
          </w:tcPr>
          <w:p w14:paraId="2DD50F79"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2CD8DA00" w14:textId="77777777" w:rsidTr="00F72843">
        <w:trPr>
          <w:trHeight w:val="506"/>
        </w:trPr>
        <w:tc>
          <w:tcPr>
            <w:tcW w:w="1021" w:type="dxa"/>
            <w:vAlign w:val="center"/>
          </w:tcPr>
          <w:p w14:paraId="044A44FB"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3044FF91"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4041" w:type="dxa"/>
            <w:vAlign w:val="center"/>
          </w:tcPr>
          <w:p w14:paraId="620D21DC"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5CA3C23F" w14:textId="77777777" w:rsidTr="00F72843">
        <w:trPr>
          <w:trHeight w:val="506"/>
        </w:trPr>
        <w:tc>
          <w:tcPr>
            <w:tcW w:w="1021" w:type="dxa"/>
            <w:vAlign w:val="center"/>
          </w:tcPr>
          <w:p w14:paraId="16300D1E"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4C73E694"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4041" w:type="dxa"/>
            <w:vAlign w:val="center"/>
          </w:tcPr>
          <w:p w14:paraId="15619BD4"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5612FABC" w14:textId="77777777" w:rsidTr="00F72843">
        <w:trPr>
          <w:trHeight w:val="506"/>
        </w:trPr>
        <w:tc>
          <w:tcPr>
            <w:tcW w:w="1021" w:type="dxa"/>
            <w:vAlign w:val="center"/>
          </w:tcPr>
          <w:p w14:paraId="115FC780"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22754076"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4041" w:type="dxa"/>
            <w:vAlign w:val="center"/>
          </w:tcPr>
          <w:p w14:paraId="0736A2DF"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54C4B4D1" w14:textId="77777777" w:rsidTr="00F72843">
        <w:trPr>
          <w:trHeight w:val="506"/>
        </w:trPr>
        <w:tc>
          <w:tcPr>
            <w:tcW w:w="1021" w:type="dxa"/>
            <w:vAlign w:val="center"/>
          </w:tcPr>
          <w:p w14:paraId="3129E134" w14:textId="77777777" w:rsidR="00CB4A56" w:rsidRPr="002B1D65" w:rsidRDefault="00CB4A56" w:rsidP="00F72843">
            <w:pPr>
              <w:jc w:val="both"/>
              <w:rPr>
                <w:rFonts w:ascii="Times New Roman" w:eastAsiaTheme="minorEastAsia" w:hAnsi="Times New Roman" w:cs="Times New Roman"/>
                <w:b/>
                <w:sz w:val="24"/>
                <w:szCs w:val="24"/>
                <w:lang w:eastAsia="fr-BE"/>
              </w:rPr>
            </w:pPr>
          </w:p>
        </w:tc>
        <w:tc>
          <w:tcPr>
            <w:tcW w:w="4040" w:type="dxa"/>
            <w:vAlign w:val="center"/>
          </w:tcPr>
          <w:p w14:paraId="2EB158BD"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4041" w:type="dxa"/>
            <w:vAlign w:val="center"/>
          </w:tcPr>
          <w:p w14:paraId="64A6241F" w14:textId="77777777" w:rsidR="00CB4A56" w:rsidRPr="002B1D65" w:rsidRDefault="00CB4A56" w:rsidP="00F72843">
            <w:pPr>
              <w:jc w:val="both"/>
              <w:rPr>
                <w:rFonts w:ascii="Times New Roman" w:eastAsiaTheme="minorEastAsia" w:hAnsi="Times New Roman" w:cs="Times New Roman"/>
                <w:sz w:val="24"/>
                <w:szCs w:val="24"/>
                <w:lang w:eastAsia="fr-BE"/>
              </w:rPr>
            </w:pPr>
          </w:p>
        </w:tc>
      </w:tr>
    </w:tbl>
    <w:p w14:paraId="2384BAAA" w14:textId="77777777" w:rsidR="00844C34" w:rsidRDefault="00844C34"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2FA70F8" w14:textId="3226FD09" w:rsidR="00CB4A56" w:rsidRPr="00E7360D" w:rsidRDefault="00CB4A56" w:rsidP="00536E1D">
      <w:pPr>
        <w:pStyle w:val="Paragraphedeliste"/>
        <w:numPr>
          <w:ilvl w:val="1"/>
          <w:numId w:val="10"/>
        </w:numPr>
        <w:spacing w:after="0" w:line="240" w:lineRule="auto"/>
        <w:jc w:val="both"/>
        <w:rPr>
          <w:rFonts w:ascii="Times New Roman" w:eastAsiaTheme="minorEastAsia" w:hAnsi="Times New Roman" w:cs="Times New Roman"/>
          <w:b/>
          <w:sz w:val="24"/>
          <w:szCs w:val="24"/>
        </w:rPr>
      </w:pPr>
      <w:r w:rsidRPr="00E7360D">
        <w:rPr>
          <w:rFonts w:ascii="Times New Roman" w:eastAsiaTheme="minorEastAsia" w:hAnsi="Times New Roman" w:cs="Times New Roman"/>
          <w:b/>
          <w:sz w:val="24"/>
          <w:szCs w:val="24"/>
        </w:rPr>
        <w:t>Zones refuge</w:t>
      </w:r>
    </w:p>
    <w:p w14:paraId="0CCCD7FA"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29864B4B" w14:textId="31CE3001" w:rsidR="00CB4A56"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Sur les parcelles de prairie permanente suivantes exploitées par fauche tardive</w:t>
      </w:r>
      <w:r w:rsidR="00232960">
        <w:rPr>
          <w:rFonts w:ascii="Times New Roman" w:eastAsiaTheme="minorEastAsia" w:hAnsi="Times New Roman" w:cs="Times New Roman"/>
          <w:sz w:val="24"/>
          <w:szCs w:val="24"/>
          <w:lang w:eastAsia="fr-BE"/>
        </w:rPr>
        <w:t xml:space="preserve"> et reconnues comme </w:t>
      </w:r>
      <w:r w:rsidR="00232960" w:rsidRPr="00F745C8">
        <w:rPr>
          <w:rFonts w:ascii="Times New Roman" w:eastAsiaTheme="minorEastAsia" w:hAnsi="Times New Roman" w:cs="Times New Roman"/>
          <w:bCs/>
          <w:sz w:val="24"/>
          <w:szCs w:val="24"/>
          <w:lang w:eastAsia="fr-BE"/>
        </w:rPr>
        <w:t>prairies à haute valeur biologique</w:t>
      </w:r>
      <w:r w:rsidRPr="002B1D65">
        <w:rPr>
          <w:rFonts w:ascii="Times New Roman" w:eastAsiaTheme="minorEastAsia" w:hAnsi="Times New Roman" w:cs="Times New Roman"/>
          <w:sz w:val="24"/>
          <w:szCs w:val="24"/>
          <w:lang w:eastAsia="fr-BE"/>
        </w:rPr>
        <w:t xml:space="preserve">, le preneur met en place une zone refuge (ZR) à concurrence de maximum 5% de la superficie exploitée par fauche tardive : </w:t>
      </w:r>
    </w:p>
    <w:p w14:paraId="4C615168" w14:textId="77777777" w:rsidR="00AD7B4C" w:rsidRPr="002B1D65" w:rsidRDefault="00AD7B4C" w:rsidP="00CB4A56">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090"/>
        <w:gridCol w:w="1992"/>
        <w:gridCol w:w="1992"/>
        <w:gridCol w:w="1994"/>
        <w:gridCol w:w="1994"/>
      </w:tblGrid>
      <w:tr w:rsidR="00CB4A56" w:rsidRPr="002B1D65" w14:paraId="783C5A8F" w14:textId="77777777" w:rsidTr="005F1F69">
        <w:trPr>
          <w:trHeight w:val="506"/>
        </w:trPr>
        <w:tc>
          <w:tcPr>
            <w:tcW w:w="601" w:type="pct"/>
            <w:shd w:val="clear" w:color="auto" w:fill="D9D9D9" w:themeFill="background1" w:themeFillShade="D9"/>
            <w:vAlign w:val="center"/>
          </w:tcPr>
          <w:p w14:paraId="371F28CD" w14:textId="77777777" w:rsidR="00CB4A56" w:rsidRPr="002B1D65" w:rsidRDefault="00CB4A56" w:rsidP="00F72843">
            <w:pPr>
              <w:jc w:val="center"/>
              <w:rPr>
                <w:rFonts w:ascii="Times New Roman" w:eastAsiaTheme="minorEastAsia" w:hAnsi="Times New Roman" w:cs="Times New Roman"/>
                <w:b/>
                <w:sz w:val="24"/>
                <w:szCs w:val="24"/>
                <w:lang w:eastAsia="fr-BE"/>
              </w:rPr>
            </w:pPr>
          </w:p>
        </w:tc>
        <w:tc>
          <w:tcPr>
            <w:tcW w:w="1099" w:type="pct"/>
            <w:shd w:val="clear" w:color="auto" w:fill="D9D9D9" w:themeFill="background1" w:themeFillShade="D9"/>
            <w:vAlign w:val="center"/>
          </w:tcPr>
          <w:p w14:paraId="416D064E"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 de la ZR</w:t>
            </w:r>
          </w:p>
        </w:tc>
        <w:tc>
          <w:tcPr>
            <w:tcW w:w="1099" w:type="pct"/>
            <w:shd w:val="clear" w:color="auto" w:fill="D9D9D9" w:themeFill="background1" w:themeFillShade="D9"/>
            <w:vAlign w:val="center"/>
          </w:tcPr>
          <w:p w14:paraId="0E97C345"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ZR mouvante ou statique</w:t>
            </w:r>
          </w:p>
        </w:tc>
        <w:tc>
          <w:tcPr>
            <w:tcW w:w="1100" w:type="pct"/>
            <w:shd w:val="clear" w:color="auto" w:fill="D9D9D9" w:themeFill="background1" w:themeFillShade="D9"/>
            <w:vAlign w:val="center"/>
          </w:tcPr>
          <w:p w14:paraId="6F2AD4E0"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 de gestion de la ZR</w:t>
            </w:r>
          </w:p>
        </w:tc>
        <w:tc>
          <w:tcPr>
            <w:tcW w:w="1100" w:type="pct"/>
            <w:shd w:val="clear" w:color="auto" w:fill="D9D9D9" w:themeFill="background1" w:themeFillShade="D9"/>
          </w:tcPr>
          <w:p w14:paraId="59359906"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Dimension de la ZR</w:t>
            </w:r>
          </w:p>
        </w:tc>
      </w:tr>
      <w:tr w:rsidR="00CB4A56" w:rsidRPr="002B1D65" w14:paraId="2A63F12A" w14:textId="77777777" w:rsidTr="005F1F69">
        <w:trPr>
          <w:trHeight w:val="506"/>
        </w:trPr>
        <w:tc>
          <w:tcPr>
            <w:tcW w:w="601" w:type="pct"/>
            <w:vAlign w:val="center"/>
          </w:tcPr>
          <w:p w14:paraId="3E6B28EB"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300D9AB6"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9" w:type="pct"/>
            <w:vAlign w:val="center"/>
          </w:tcPr>
          <w:p w14:paraId="14F4FBB5"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1568FC17"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779BADB5"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651E9B03" w14:textId="77777777" w:rsidTr="005F1F69">
        <w:trPr>
          <w:trHeight w:val="506"/>
        </w:trPr>
        <w:tc>
          <w:tcPr>
            <w:tcW w:w="601" w:type="pct"/>
            <w:vAlign w:val="center"/>
          </w:tcPr>
          <w:p w14:paraId="5727AE33"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2852C17B"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9" w:type="pct"/>
            <w:vAlign w:val="center"/>
          </w:tcPr>
          <w:p w14:paraId="09D55531"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5831F38B"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0F5904EC"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7DAE5776" w14:textId="77777777" w:rsidTr="005F1F69">
        <w:trPr>
          <w:trHeight w:val="506"/>
        </w:trPr>
        <w:tc>
          <w:tcPr>
            <w:tcW w:w="601" w:type="pct"/>
            <w:vAlign w:val="center"/>
          </w:tcPr>
          <w:p w14:paraId="622DB4A7"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lastRenderedPageBreak/>
              <w:t>P. n°</w:t>
            </w:r>
          </w:p>
        </w:tc>
        <w:tc>
          <w:tcPr>
            <w:tcW w:w="1099" w:type="pct"/>
            <w:vAlign w:val="center"/>
          </w:tcPr>
          <w:p w14:paraId="0E786075"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9" w:type="pct"/>
            <w:vAlign w:val="center"/>
          </w:tcPr>
          <w:p w14:paraId="3B1930A9"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506C9A29"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7162FDC5"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34A050D1" w14:textId="77777777" w:rsidTr="005F1F69">
        <w:trPr>
          <w:trHeight w:val="506"/>
        </w:trPr>
        <w:tc>
          <w:tcPr>
            <w:tcW w:w="601" w:type="pct"/>
            <w:vAlign w:val="center"/>
          </w:tcPr>
          <w:p w14:paraId="245E5576"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520152A1"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9" w:type="pct"/>
            <w:vAlign w:val="center"/>
          </w:tcPr>
          <w:p w14:paraId="17CBBE4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7E4EC6A9"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2F2835AF"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533F5F2F" w14:textId="77777777" w:rsidTr="005F1F69">
        <w:trPr>
          <w:trHeight w:val="506"/>
        </w:trPr>
        <w:tc>
          <w:tcPr>
            <w:tcW w:w="601" w:type="pct"/>
            <w:vAlign w:val="center"/>
          </w:tcPr>
          <w:p w14:paraId="05493E64" w14:textId="77777777" w:rsidR="00CB4A56" w:rsidRPr="002B1D65" w:rsidRDefault="00CB4A56" w:rsidP="00F72843">
            <w:pPr>
              <w:jc w:val="both"/>
              <w:rPr>
                <w:rFonts w:ascii="Times New Roman" w:eastAsiaTheme="minorEastAsia" w:hAnsi="Times New Roman" w:cs="Times New Roman"/>
                <w:b/>
                <w:sz w:val="24"/>
                <w:szCs w:val="24"/>
                <w:lang w:eastAsia="fr-BE"/>
              </w:rPr>
            </w:pPr>
          </w:p>
        </w:tc>
        <w:tc>
          <w:tcPr>
            <w:tcW w:w="1099" w:type="pct"/>
            <w:vAlign w:val="center"/>
          </w:tcPr>
          <w:p w14:paraId="65EB3B59"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9" w:type="pct"/>
            <w:vAlign w:val="center"/>
          </w:tcPr>
          <w:p w14:paraId="0C50A7F1"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0D477D87"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100" w:type="pct"/>
          </w:tcPr>
          <w:p w14:paraId="0AA767A2" w14:textId="77777777" w:rsidR="00CB4A56" w:rsidRPr="002B1D65" w:rsidRDefault="00CB4A56" w:rsidP="00F72843">
            <w:pPr>
              <w:jc w:val="both"/>
              <w:rPr>
                <w:rFonts w:ascii="Times New Roman" w:eastAsiaTheme="minorEastAsia" w:hAnsi="Times New Roman" w:cs="Times New Roman"/>
                <w:sz w:val="24"/>
                <w:szCs w:val="24"/>
                <w:lang w:eastAsia="fr-BE"/>
              </w:rPr>
            </w:pPr>
          </w:p>
        </w:tc>
      </w:tr>
    </w:tbl>
    <w:p w14:paraId="635E259D" w14:textId="77777777" w:rsidR="00CB4A56" w:rsidRPr="002B1D65" w:rsidRDefault="00CB4A56"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DD5D82B" w14:textId="0A5D7C66" w:rsidR="00CB4A56" w:rsidRPr="00E7360D" w:rsidRDefault="00CB4A56" w:rsidP="00536E1D">
      <w:pPr>
        <w:pStyle w:val="Paragraphedeliste"/>
        <w:numPr>
          <w:ilvl w:val="1"/>
          <w:numId w:val="10"/>
        </w:numPr>
        <w:spacing w:after="0" w:line="240" w:lineRule="auto"/>
        <w:jc w:val="both"/>
        <w:rPr>
          <w:rFonts w:ascii="Times New Roman" w:eastAsiaTheme="minorEastAsia" w:hAnsi="Times New Roman" w:cs="Times New Roman"/>
          <w:b/>
          <w:sz w:val="24"/>
          <w:szCs w:val="24"/>
        </w:rPr>
      </w:pPr>
      <w:r w:rsidRPr="00E7360D">
        <w:rPr>
          <w:rFonts w:ascii="Times New Roman" w:eastAsiaTheme="minorEastAsia" w:hAnsi="Times New Roman" w:cs="Times New Roman"/>
          <w:b/>
          <w:sz w:val="24"/>
          <w:szCs w:val="24"/>
        </w:rPr>
        <w:t>Pâturage à faible charge</w:t>
      </w:r>
    </w:p>
    <w:p w14:paraId="7FD2C52E" w14:textId="77777777" w:rsidR="00CB4A56" w:rsidRPr="002B1D65" w:rsidRDefault="00CB4A56"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3E37490" w14:textId="12A22B6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respecte un pâturage à faible charge sur les parcelles de prairie permanente indiquées ci-après</w:t>
      </w:r>
      <w:r w:rsidR="00D1566B">
        <w:rPr>
          <w:rFonts w:ascii="Times New Roman" w:eastAsiaTheme="minorEastAsia" w:hAnsi="Times New Roman" w:cs="Times New Roman"/>
          <w:sz w:val="24"/>
          <w:szCs w:val="24"/>
          <w:lang w:eastAsia="fr-BE"/>
        </w:rPr>
        <w:t xml:space="preserve"> et reconnues comme </w:t>
      </w:r>
      <w:r w:rsidR="00D1566B" w:rsidRPr="00F745C8">
        <w:rPr>
          <w:rFonts w:ascii="Times New Roman" w:eastAsiaTheme="minorEastAsia" w:hAnsi="Times New Roman" w:cs="Times New Roman"/>
          <w:bCs/>
          <w:sz w:val="24"/>
          <w:szCs w:val="24"/>
          <w:lang w:eastAsia="fr-BE"/>
        </w:rPr>
        <w:t>prairies à haute valeur biologique</w:t>
      </w:r>
      <w:r w:rsidRPr="002B1D65">
        <w:rPr>
          <w:rFonts w:ascii="Times New Roman" w:eastAsiaTheme="minorEastAsia" w:hAnsi="Times New Roman" w:cs="Times New Roman"/>
          <w:sz w:val="24"/>
          <w:szCs w:val="24"/>
          <w:lang w:eastAsia="fr-BE"/>
        </w:rPr>
        <w:t>, en respectant les modalités indiquées :</w:t>
      </w:r>
    </w:p>
    <w:p w14:paraId="57FBA615"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129"/>
        <w:gridCol w:w="3969"/>
        <w:gridCol w:w="1981"/>
        <w:gridCol w:w="1983"/>
      </w:tblGrid>
      <w:tr w:rsidR="00CB4A56" w:rsidRPr="002B1D65" w14:paraId="76A0D61C" w14:textId="77777777" w:rsidTr="00F72843">
        <w:trPr>
          <w:trHeight w:val="506"/>
        </w:trPr>
        <w:tc>
          <w:tcPr>
            <w:tcW w:w="623" w:type="pct"/>
            <w:shd w:val="clear" w:color="auto" w:fill="D9D9D9" w:themeFill="background1" w:themeFillShade="D9"/>
            <w:vAlign w:val="center"/>
          </w:tcPr>
          <w:p w14:paraId="6C1F5170" w14:textId="77777777" w:rsidR="00CB4A56" w:rsidRPr="002B1D65" w:rsidRDefault="00CB4A56" w:rsidP="00F72843">
            <w:pPr>
              <w:jc w:val="center"/>
              <w:rPr>
                <w:rFonts w:ascii="Times New Roman" w:eastAsiaTheme="minorEastAsia" w:hAnsi="Times New Roman" w:cs="Times New Roman"/>
                <w:b/>
                <w:sz w:val="24"/>
                <w:szCs w:val="24"/>
                <w:lang w:eastAsia="fr-BE"/>
              </w:rPr>
            </w:pPr>
          </w:p>
        </w:tc>
        <w:tc>
          <w:tcPr>
            <w:tcW w:w="2190" w:type="pct"/>
            <w:shd w:val="clear" w:color="auto" w:fill="D9D9D9" w:themeFill="background1" w:themeFillShade="D9"/>
            <w:vAlign w:val="center"/>
          </w:tcPr>
          <w:p w14:paraId="08841F6A"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Calendrier de pâturage</w:t>
            </w:r>
          </w:p>
        </w:tc>
        <w:tc>
          <w:tcPr>
            <w:tcW w:w="1093" w:type="pct"/>
            <w:shd w:val="clear" w:color="auto" w:fill="D9D9D9" w:themeFill="background1" w:themeFillShade="D9"/>
            <w:vAlign w:val="center"/>
          </w:tcPr>
          <w:p w14:paraId="4FB5E45F"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min. autorisée</w:t>
            </w:r>
          </w:p>
        </w:tc>
        <w:tc>
          <w:tcPr>
            <w:tcW w:w="1094" w:type="pct"/>
            <w:shd w:val="clear" w:color="auto" w:fill="D9D9D9" w:themeFill="background1" w:themeFillShade="D9"/>
            <w:vAlign w:val="center"/>
          </w:tcPr>
          <w:p w14:paraId="1006F990"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max. autorisée</w:t>
            </w:r>
          </w:p>
        </w:tc>
      </w:tr>
      <w:tr w:rsidR="00CB4A56" w:rsidRPr="002B1D65" w14:paraId="6D1F6A63" w14:textId="77777777" w:rsidTr="00F72843">
        <w:trPr>
          <w:trHeight w:val="506"/>
        </w:trPr>
        <w:tc>
          <w:tcPr>
            <w:tcW w:w="623" w:type="pct"/>
            <w:vAlign w:val="center"/>
          </w:tcPr>
          <w:p w14:paraId="1342F758"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0B17B886"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3" w:type="pct"/>
            <w:vAlign w:val="center"/>
          </w:tcPr>
          <w:p w14:paraId="280EA015"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4" w:type="pct"/>
          </w:tcPr>
          <w:p w14:paraId="54201055"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5ACC4C0A" w14:textId="77777777" w:rsidTr="00F72843">
        <w:trPr>
          <w:trHeight w:val="506"/>
        </w:trPr>
        <w:tc>
          <w:tcPr>
            <w:tcW w:w="623" w:type="pct"/>
            <w:vAlign w:val="center"/>
          </w:tcPr>
          <w:p w14:paraId="69414C2D"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09145010"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3" w:type="pct"/>
            <w:vAlign w:val="center"/>
          </w:tcPr>
          <w:p w14:paraId="6B5036FF"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4" w:type="pct"/>
          </w:tcPr>
          <w:p w14:paraId="7F5AD5E2"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5A7D1DAE" w14:textId="77777777" w:rsidTr="00F72843">
        <w:trPr>
          <w:trHeight w:val="506"/>
        </w:trPr>
        <w:tc>
          <w:tcPr>
            <w:tcW w:w="623" w:type="pct"/>
            <w:vAlign w:val="center"/>
          </w:tcPr>
          <w:p w14:paraId="6A8E0F18"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66E60866"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3" w:type="pct"/>
            <w:vAlign w:val="center"/>
          </w:tcPr>
          <w:p w14:paraId="21DD147D"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4" w:type="pct"/>
          </w:tcPr>
          <w:p w14:paraId="3967B44F"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7EC53358" w14:textId="77777777" w:rsidTr="00F72843">
        <w:trPr>
          <w:trHeight w:val="506"/>
        </w:trPr>
        <w:tc>
          <w:tcPr>
            <w:tcW w:w="623" w:type="pct"/>
            <w:vAlign w:val="center"/>
          </w:tcPr>
          <w:p w14:paraId="0CE87408"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4CB805E3"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3" w:type="pct"/>
            <w:vAlign w:val="center"/>
          </w:tcPr>
          <w:p w14:paraId="4AC6AB08"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4" w:type="pct"/>
          </w:tcPr>
          <w:p w14:paraId="429C3C61"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2C6ADA48" w14:textId="77777777" w:rsidTr="00F72843">
        <w:trPr>
          <w:trHeight w:val="506"/>
        </w:trPr>
        <w:tc>
          <w:tcPr>
            <w:tcW w:w="623" w:type="pct"/>
            <w:vAlign w:val="center"/>
          </w:tcPr>
          <w:p w14:paraId="6E4FBC90" w14:textId="77777777" w:rsidR="00CB4A56" w:rsidRPr="002B1D65" w:rsidRDefault="00CB4A56" w:rsidP="00F72843">
            <w:pPr>
              <w:jc w:val="both"/>
              <w:rPr>
                <w:rFonts w:ascii="Times New Roman" w:eastAsiaTheme="minorEastAsia" w:hAnsi="Times New Roman" w:cs="Times New Roman"/>
                <w:b/>
                <w:sz w:val="24"/>
                <w:szCs w:val="24"/>
                <w:lang w:eastAsia="fr-BE"/>
              </w:rPr>
            </w:pPr>
          </w:p>
        </w:tc>
        <w:tc>
          <w:tcPr>
            <w:tcW w:w="2190" w:type="pct"/>
            <w:vAlign w:val="center"/>
          </w:tcPr>
          <w:p w14:paraId="0401DB6C"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3" w:type="pct"/>
            <w:vAlign w:val="center"/>
          </w:tcPr>
          <w:p w14:paraId="564B827E" w14:textId="77777777" w:rsidR="00CB4A56" w:rsidRPr="002B1D65" w:rsidRDefault="00CB4A56" w:rsidP="00F72843">
            <w:pPr>
              <w:jc w:val="both"/>
              <w:rPr>
                <w:rFonts w:ascii="Times New Roman" w:eastAsiaTheme="minorEastAsia" w:hAnsi="Times New Roman" w:cs="Times New Roman"/>
                <w:sz w:val="24"/>
                <w:szCs w:val="24"/>
                <w:lang w:eastAsia="fr-BE"/>
              </w:rPr>
            </w:pPr>
          </w:p>
        </w:tc>
        <w:tc>
          <w:tcPr>
            <w:tcW w:w="1094" w:type="pct"/>
          </w:tcPr>
          <w:p w14:paraId="29DA07D2" w14:textId="77777777" w:rsidR="00CB4A56" w:rsidRPr="002B1D65" w:rsidRDefault="00CB4A56" w:rsidP="00F72843">
            <w:pPr>
              <w:jc w:val="both"/>
              <w:rPr>
                <w:rFonts w:ascii="Times New Roman" w:eastAsiaTheme="minorEastAsia" w:hAnsi="Times New Roman" w:cs="Times New Roman"/>
                <w:sz w:val="24"/>
                <w:szCs w:val="24"/>
                <w:lang w:eastAsia="fr-BE"/>
              </w:rPr>
            </w:pPr>
          </w:p>
        </w:tc>
      </w:tr>
    </w:tbl>
    <w:p w14:paraId="7F2FEBA5" w14:textId="0F97FA41" w:rsidR="00CB4A56" w:rsidRDefault="00CB4A56"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4E749F8" w14:textId="36185CA1" w:rsidR="00E7360D" w:rsidRPr="00955641" w:rsidRDefault="00036804" w:rsidP="00536E1D">
      <w:pPr>
        <w:pStyle w:val="Paragraphedeliste"/>
        <w:numPr>
          <w:ilvl w:val="0"/>
          <w:numId w:val="10"/>
        </w:numPr>
        <w:rPr>
          <w:rFonts w:ascii="Times New Roman" w:eastAsiaTheme="minorEastAsia" w:hAnsi="Times New Roman" w:cs="Times New Roman"/>
          <w:b/>
          <w:sz w:val="24"/>
          <w:szCs w:val="24"/>
          <w:lang w:eastAsia="fr-BE"/>
        </w:rPr>
      </w:pPr>
      <w:r w:rsidRPr="00955641">
        <w:rPr>
          <w:rFonts w:ascii="Times New Roman" w:eastAsiaTheme="minorEastAsia" w:hAnsi="Times New Roman" w:cs="Times New Roman"/>
          <w:b/>
          <w:sz w:val="24"/>
          <w:szCs w:val="24"/>
          <w:lang w:eastAsia="fr-BE"/>
        </w:rPr>
        <w:t>Interdiction ou limitation</w:t>
      </w:r>
      <w:r w:rsidR="00CB4A56" w:rsidRPr="00955641">
        <w:rPr>
          <w:rFonts w:ascii="Times New Roman" w:eastAsiaTheme="minorEastAsia" w:hAnsi="Times New Roman" w:cs="Times New Roman"/>
          <w:b/>
          <w:sz w:val="24"/>
          <w:szCs w:val="24"/>
          <w:lang w:eastAsia="fr-BE"/>
        </w:rPr>
        <w:t xml:space="preserve"> des apports en fertilisants</w:t>
      </w:r>
    </w:p>
    <w:p w14:paraId="5585BF85" w14:textId="5FBB48F5" w:rsidR="00EF0A8B" w:rsidRPr="00955641" w:rsidRDefault="00EF0A8B" w:rsidP="00EF0A8B">
      <w:pPr>
        <w:spacing w:after="0" w:line="240" w:lineRule="auto"/>
        <w:jc w:val="both"/>
        <w:rPr>
          <w:rFonts w:ascii="Times New Roman" w:eastAsiaTheme="minorEastAsia" w:hAnsi="Times New Roman" w:cs="Times New Roman"/>
          <w:b/>
          <w:sz w:val="24"/>
          <w:szCs w:val="24"/>
        </w:rPr>
      </w:pPr>
      <w:r w:rsidRPr="00955641">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2EEABB3E" w14:textId="77777777" w:rsidR="00EF0A8B" w:rsidRPr="00EF0A8B" w:rsidRDefault="00EF0A8B" w:rsidP="00EF0A8B">
      <w:pPr>
        <w:spacing w:after="0" w:line="240" w:lineRule="auto"/>
        <w:jc w:val="both"/>
        <w:rPr>
          <w:rFonts w:ascii="Times New Roman" w:eastAsiaTheme="minorEastAsia" w:hAnsi="Times New Roman" w:cs="Times New Roman"/>
          <w:b/>
          <w:sz w:val="24"/>
          <w:szCs w:val="24"/>
        </w:rPr>
      </w:pPr>
    </w:p>
    <w:p w14:paraId="5F477037" w14:textId="34FC0DC2" w:rsidR="00CB4A56" w:rsidRPr="00E7360D" w:rsidRDefault="00CB4A56" w:rsidP="00536E1D">
      <w:pPr>
        <w:pStyle w:val="Paragraphedeliste"/>
        <w:numPr>
          <w:ilvl w:val="1"/>
          <w:numId w:val="10"/>
        </w:numPr>
        <w:rPr>
          <w:rFonts w:ascii="Times New Roman" w:eastAsiaTheme="minorEastAsia" w:hAnsi="Times New Roman" w:cs="Times New Roman"/>
          <w:b/>
          <w:sz w:val="24"/>
          <w:szCs w:val="24"/>
          <w:lang w:eastAsia="fr-BE"/>
        </w:rPr>
      </w:pPr>
      <w:r w:rsidRPr="00E7360D">
        <w:rPr>
          <w:rFonts w:ascii="Times New Roman" w:eastAsiaTheme="minorEastAsia" w:hAnsi="Times New Roman" w:cs="Times New Roman"/>
          <w:b/>
          <w:sz w:val="24"/>
          <w:szCs w:val="24"/>
        </w:rPr>
        <w:t xml:space="preserve">Interdiction </w:t>
      </w:r>
    </w:p>
    <w:p w14:paraId="52A8D947" w14:textId="7124F306"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n’effectue aucun apport en fertilisant organique ou minéral sur tout ou partie des biens loués</w:t>
      </w:r>
      <w:r>
        <w:rPr>
          <w:rFonts w:ascii="Times New Roman" w:eastAsiaTheme="minorEastAsia" w:hAnsi="Times New Roman" w:cs="Times New Roman"/>
          <w:sz w:val="24"/>
          <w:szCs w:val="24"/>
          <w:lang w:eastAsia="fr-BE"/>
        </w:rPr>
        <w:t xml:space="preserve"> </w:t>
      </w:r>
      <w:r w:rsidR="00EB6A5A" w:rsidRPr="002B1D65">
        <w:rPr>
          <w:rFonts w:ascii="Times New Roman" w:eastAsiaTheme="minorEastAsia" w:hAnsi="Times New Roman" w:cs="Times New Roman"/>
          <w:sz w:val="24"/>
          <w:szCs w:val="24"/>
          <w:lang w:eastAsia="fr-BE"/>
        </w:rPr>
        <w:t>situés dans une zone de prévention rapprochée ou éloignée au sens de l’article R 156, § 1</w:t>
      </w:r>
      <w:r w:rsidR="00EB6A5A" w:rsidRPr="002B1D65">
        <w:rPr>
          <w:rFonts w:ascii="Times New Roman" w:eastAsiaTheme="minorEastAsia" w:hAnsi="Times New Roman" w:cs="Times New Roman"/>
          <w:sz w:val="24"/>
          <w:szCs w:val="24"/>
          <w:vertAlign w:val="superscript"/>
          <w:lang w:eastAsia="fr-BE"/>
        </w:rPr>
        <w:t>er</w:t>
      </w:r>
      <w:r w:rsidR="00EB6A5A" w:rsidRPr="002B1D65">
        <w:rPr>
          <w:rFonts w:ascii="Times New Roman" w:eastAsiaTheme="minorEastAsia" w:hAnsi="Times New Roman" w:cs="Times New Roman"/>
          <w:sz w:val="24"/>
          <w:szCs w:val="24"/>
          <w:lang w:eastAsia="fr-BE"/>
        </w:rPr>
        <w:t xml:space="preserve">, alinéas 2 et 3 du Code de l’Environnement constituant le Code de l’Eau </w:t>
      </w:r>
      <w:r w:rsidR="007424FB">
        <w:rPr>
          <w:rFonts w:ascii="Times New Roman" w:eastAsiaTheme="minorEastAsia" w:hAnsi="Times New Roman" w:cs="Times New Roman"/>
          <w:sz w:val="24"/>
          <w:szCs w:val="24"/>
          <w:lang w:eastAsia="fr-BE"/>
        </w:rPr>
        <w:t>et</w:t>
      </w:r>
      <w:r w:rsidR="00EB6A5A" w:rsidRPr="002B1D65">
        <w:rPr>
          <w:rFonts w:ascii="Times New Roman" w:eastAsiaTheme="minorEastAsia" w:hAnsi="Times New Roman" w:cs="Times New Roman"/>
          <w:sz w:val="24"/>
          <w:szCs w:val="24"/>
          <w:lang w:eastAsia="fr-BE"/>
        </w:rPr>
        <w:t xml:space="preserve"> sur les prairies permanentes reconnues comme prairies à haute valeur biologique.</w:t>
      </w:r>
    </w:p>
    <w:p w14:paraId="08A0A84D" w14:textId="77777777" w:rsidR="00EB6A5A" w:rsidRDefault="00EB6A5A" w:rsidP="00EB6A5A">
      <w:pPr>
        <w:spacing w:after="0" w:line="240" w:lineRule="auto"/>
        <w:jc w:val="both"/>
        <w:rPr>
          <w:rFonts w:ascii="Times New Roman" w:eastAsiaTheme="minorEastAsia" w:hAnsi="Times New Roman" w:cs="Times New Roman"/>
          <w:sz w:val="24"/>
          <w:szCs w:val="24"/>
          <w:lang w:eastAsia="fr-BE"/>
        </w:rPr>
      </w:pPr>
    </w:p>
    <w:p w14:paraId="1BF12B31" w14:textId="547787C6" w:rsidR="00EB6A5A" w:rsidRPr="002B1D65" w:rsidRDefault="00EB6A5A" w:rsidP="00EB6A5A">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Les biens visés par cette clause sont les suivants : ………………………………………………</w:t>
      </w:r>
    </w:p>
    <w:p w14:paraId="5E2A0F9E" w14:textId="77777777" w:rsidR="00CB4A56" w:rsidRPr="002B1D65" w:rsidRDefault="00CB4A56" w:rsidP="00CB4A56">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13B6C2B8" w14:textId="54F9BF21" w:rsidR="00CB4A56" w:rsidRPr="00E7360D" w:rsidRDefault="00E7360D" w:rsidP="00536E1D">
      <w:pPr>
        <w:pStyle w:val="Paragraphedeliste"/>
        <w:numPr>
          <w:ilvl w:val="1"/>
          <w:numId w:val="10"/>
        </w:numPr>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rPr>
        <w:t>Limitation</w:t>
      </w:r>
    </w:p>
    <w:p w14:paraId="6558C663" w14:textId="3A0E7D18"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limite son apport en fertilisant organique ou minéral sur tout ou partie des biens loués</w:t>
      </w:r>
      <w:r>
        <w:rPr>
          <w:rFonts w:ascii="Times New Roman" w:eastAsiaTheme="minorEastAsia" w:hAnsi="Times New Roman" w:cs="Times New Roman"/>
          <w:sz w:val="24"/>
          <w:szCs w:val="24"/>
          <w:lang w:eastAsia="fr-BE"/>
        </w:rPr>
        <w:t xml:space="preserve"> </w:t>
      </w:r>
      <w:r w:rsidR="008C20AA" w:rsidRPr="002B1D65">
        <w:rPr>
          <w:rFonts w:ascii="Times New Roman" w:eastAsiaTheme="minorEastAsia" w:hAnsi="Times New Roman" w:cs="Times New Roman"/>
          <w:sz w:val="24"/>
          <w:szCs w:val="24"/>
          <w:lang w:eastAsia="fr-BE"/>
        </w:rPr>
        <w:t>situés dans une zone de prévention rapprochée ou éloignée au sens de l’article R 156, § 1</w:t>
      </w:r>
      <w:r w:rsidR="008C20AA" w:rsidRPr="002B1D65">
        <w:rPr>
          <w:rFonts w:ascii="Times New Roman" w:eastAsiaTheme="minorEastAsia" w:hAnsi="Times New Roman" w:cs="Times New Roman"/>
          <w:sz w:val="24"/>
          <w:szCs w:val="24"/>
          <w:vertAlign w:val="superscript"/>
          <w:lang w:eastAsia="fr-BE"/>
        </w:rPr>
        <w:t>er</w:t>
      </w:r>
      <w:r w:rsidR="008C20AA" w:rsidRPr="002B1D65">
        <w:rPr>
          <w:rFonts w:ascii="Times New Roman" w:eastAsiaTheme="minorEastAsia" w:hAnsi="Times New Roman" w:cs="Times New Roman"/>
          <w:sz w:val="24"/>
          <w:szCs w:val="24"/>
          <w:lang w:eastAsia="fr-BE"/>
        </w:rPr>
        <w:t xml:space="preserve">, alinéas 2 et 3 du Code de l’Environnement constituant le Code de l’Eau </w:t>
      </w:r>
      <w:r w:rsidR="007424FB">
        <w:rPr>
          <w:rFonts w:ascii="Times New Roman" w:eastAsiaTheme="minorEastAsia" w:hAnsi="Times New Roman" w:cs="Times New Roman"/>
          <w:sz w:val="24"/>
          <w:szCs w:val="24"/>
          <w:lang w:eastAsia="fr-BE"/>
        </w:rPr>
        <w:t>et</w:t>
      </w:r>
      <w:r w:rsidR="008C20AA" w:rsidRPr="002B1D65">
        <w:rPr>
          <w:rFonts w:ascii="Times New Roman" w:eastAsiaTheme="minorEastAsia" w:hAnsi="Times New Roman" w:cs="Times New Roman"/>
          <w:sz w:val="24"/>
          <w:szCs w:val="24"/>
          <w:lang w:eastAsia="fr-BE"/>
        </w:rPr>
        <w:t xml:space="preserve"> sur les prairies permanentes reconnues comme prairies à haute valeur biologique</w:t>
      </w:r>
      <w:r w:rsidR="008C20AA">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 xml:space="preserve">listés ci-dessous : </w:t>
      </w:r>
    </w:p>
    <w:p w14:paraId="19BFB0FD"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CB4A56" w:rsidRPr="002B1D65" w14:paraId="0F4E7489" w14:textId="77777777" w:rsidTr="00F72843">
        <w:tc>
          <w:tcPr>
            <w:tcW w:w="988" w:type="dxa"/>
            <w:shd w:val="clear" w:color="auto" w:fill="D9D9D9" w:themeFill="background1" w:themeFillShade="D9"/>
            <w:vAlign w:val="center"/>
          </w:tcPr>
          <w:p w14:paraId="69F59866" w14:textId="77777777" w:rsidR="00CB4A56" w:rsidRPr="002B1D65" w:rsidRDefault="00CB4A56" w:rsidP="00F72843">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0DE46DA1"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w:t>
            </w:r>
          </w:p>
        </w:tc>
      </w:tr>
      <w:tr w:rsidR="00CB4A56" w:rsidRPr="002B1D65" w14:paraId="0D079D9F" w14:textId="77777777" w:rsidTr="00F72843">
        <w:trPr>
          <w:trHeight w:val="552"/>
        </w:trPr>
        <w:tc>
          <w:tcPr>
            <w:tcW w:w="988" w:type="dxa"/>
            <w:vAlign w:val="center"/>
          </w:tcPr>
          <w:p w14:paraId="4FD96457"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61EB3CC3" w14:textId="77777777" w:rsidR="00CB4A56" w:rsidRPr="002B1D65" w:rsidRDefault="00CB4A56" w:rsidP="00F72843">
            <w:pPr>
              <w:jc w:val="both"/>
              <w:rPr>
                <w:rFonts w:ascii="Times New Roman" w:eastAsiaTheme="minorEastAsia" w:hAnsi="Times New Roman" w:cs="Times New Roman"/>
                <w:sz w:val="24"/>
                <w:szCs w:val="24"/>
                <w:lang w:eastAsia="fr-BE"/>
              </w:rPr>
            </w:pPr>
          </w:p>
          <w:p w14:paraId="1886F8E8"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76AE900C" w14:textId="77777777" w:rsidTr="00F72843">
        <w:trPr>
          <w:trHeight w:val="552"/>
        </w:trPr>
        <w:tc>
          <w:tcPr>
            <w:tcW w:w="988" w:type="dxa"/>
            <w:vAlign w:val="center"/>
          </w:tcPr>
          <w:p w14:paraId="78369F38"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lastRenderedPageBreak/>
              <w:t>P. n°</w:t>
            </w:r>
          </w:p>
        </w:tc>
        <w:tc>
          <w:tcPr>
            <w:tcW w:w="8072" w:type="dxa"/>
            <w:vAlign w:val="center"/>
          </w:tcPr>
          <w:p w14:paraId="62872BF7"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56C4EEE9" w14:textId="77777777" w:rsidTr="00F72843">
        <w:trPr>
          <w:trHeight w:val="552"/>
        </w:trPr>
        <w:tc>
          <w:tcPr>
            <w:tcW w:w="988" w:type="dxa"/>
            <w:vAlign w:val="center"/>
          </w:tcPr>
          <w:p w14:paraId="21D91D17"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213DB13B"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2642A967" w14:textId="77777777" w:rsidTr="00F72843">
        <w:trPr>
          <w:trHeight w:val="552"/>
        </w:trPr>
        <w:tc>
          <w:tcPr>
            <w:tcW w:w="988" w:type="dxa"/>
            <w:vAlign w:val="center"/>
          </w:tcPr>
          <w:p w14:paraId="5C0E4F9D"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2C111440"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0668DD6C" w14:textId="77777777" w:rsidTr="00F72843">
        <w:trPr>
          <w:trHeight w:val="552"/>
        </w:trPr>
        <w:tc>
          <w:tcPr>
            <w:tcW w:w="988" w:type="dxa"/>
            <w:vAlign w:val="center"/>
          </w:tcPr>
          <w:p w14:paraId="66699933" w14:textId="77777777" w:rsidR="00CB4A56" w:rsidRPr="002B1D65" w:rsidRDefault="00CB4A56" w:rsidP="00F72843">
            <w:pPr>
              <w:jc w:val="both"/>
              <w:rPr>
                <w:rFonts w:ascii="Times New Roman" w:eastAsiaTheme="minorEastAsia" w:hAnsi="Times New Roman" w:cs="Times New Roman"/>
                <w:b/>
                <w:sz w:val="24"/>
                <w:szCs w:val="24"/>
                <w:lang w:eastAsia="fr-BE"/>
              </w:rPr>
            </w:pPr>
          </w:p>
        </w:tc>
        <w:tc>
          <w:tcPr>
            <w:tcW w:w="8072" w:type="dxa"/>
            <w:vAlign w:val="center"/>
          </w:tcPr>
          <w:p w14:paraId="7C272FFC" w14:textId="77777777" w:rsidR="00CB4A56" w:rsidRPr="002B1D65" w:rsidRDefault="00CB4A56" w:rsidP="00F72843">
            <w:pPr>
              <w:jc w:val="both"/>
              <w:rPr>
                <w:rFonts w:ascii="Times New Roman" w:eastAsiaTheme="minorEastAsia" w:hAnsi="Times New Roman" w:cs="Times New Roman"/>
                <w:sz w:val="24"/>
                <w:szCs w:val="24"/>
                <w:lang w:eastAsia="fr-BE"/>
              </w:rPr>
            </w:pPr>
          </w:p>
        </w:tc>
      </w:tr>
    </w:tbl>
    <w:p w14:paraId="03C74F67"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7C47C6C7" w14:textId="19A43CC6" w:rsidR="00B2399A" w:rsidRPr="00955641" w:rsidRDefault="00613BC8" w:rsidP="00536E1D">
      <w:pPr>
        <w:pStyle w:val="Paragraphedeliste"/>
        <w:numPr>
          <w:ilvl w:val="0"/>
          <w:numId w:val="10"/>
        </w:numPr>
        <w:rPr>
          <w:rFonts w:ascii="Times New Roman" w:eastAsiaTheme="minorEastAsia" w:hAnsi="Times New Roman" w:cs="Times New Roman"/>
          <w:b/>
          <w:sz w:val="24"/>
          <w:szCs w:val="24"/>
          <w:lang w:eastAsia="fr-BE"/>
        </w:rPr>
      </w:pPr>
      <w:r w:rsidRPr="00955641">
        <w:rPr>
          <w:rFonts w:ascii="Times New Roman" w:eastAsiaTheme="minorEastAsia" w:hAnsi="Times New Roman" w:cs="Times New Roman"/>
          <w:b/>
          <w:sz w:val="24"/>
          <w:szCs w:val="24"/>
          <w:lang w:eastAsia="fr-BE"/>
        </w:rPr>
        <w:t>Interdiction ou limitation</w:t>
      </w:r>
      <w:r w:rsidR="00CB4A56" w:rsidRPr="00955641">
        <w:rPr>
          <w:rFonts w:ascii="Times New Roman" w:eastAsiaTheme="minorEastAsia" w:hAnsi="Times New Roman" w:cs="Times New Roman"/>
          <w:b/>
          <w:sz w:val="24"/>
          <w:szCs w:val="24"/>
          <w:lang w:eastAsia="fr-BE"/>
        </w:rPr>
        <w:t xml:space="preserve"> des produits phytosanitaires</w:t>
      </w:r>
    </w:p>
    <w:p w14:paraId="2085BC2C" w14:textId="67777D60" w:rsidR="00B2399A" w:rsidRPr="00955641" w:rsidRDefault="00EF0A8B" w:rsidP="00EF0A8B">
      <w:pPr>
        <w:spacing w:after="0" w:line="240" w:lineRule="auto"/>
        <w:jc w:val="both"/>
        <w:rPr>
          <w:rFonts w:ascii="Times New Roman" w:eastAsiaTheme="minorEastAsia" w:hAnsi="Times New Roman" w:cs="Times New Roman"/>
          <w:b/>
          <w:sz w:val="24"/>
          <w:szCs w:val="24"/>
        </w:rPr>
      </w:pPr>
      <w:r w:rsidRPr="00955641">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6E11BB84" w14:textId="77777777" w:rsidR="00EF0A8B" w:rsidRPr="00EF0A8B" w:rsidRDefault="00EF0A8B" w:rsidP="00EF0A8B">
      <w:pPr>
        <w:spacing w:after="0" w:line="240" w:lineRule="auto"/>
        <w:jc w:val="both"/>
        <w:rPr>
          <w:rFonts w:ascii="Times New Roman" w:eastAsiaTheme="minorEastAsia" w:hAnsi="Times New Roman" w:cs="Times New Roman"/>
          <w:b/>
          <w:sz w:val="24"/>
          <w:szCs w:val="24"/>
        </w:rPr>
      </w:pPr>
    </w:p>
    <w:p w14:paraId="2E3F5F92" w14:textId="45909B35" w:rsidR="00CB4A56" w:rsidRPr="00B2399A" w:rsidRDefault="00CB4A56" w:rsidP="00536E1D">
      <w:pPr>
        <w:pStyle w:val="Paragraphedeliste"/>
        <w:numPr>
          <w:ilvl w:val="1"/>
          <w:numId w:val="10"/>
        </w:numPr>
        <w:spacing w:after="0" w:line="240" w:lineRule="auto"/>
        <w:jc w:val="both"/>
        <w:rPr>
          <w:rFonts w:ascii="Times New Roman" w:eastAsiaTheme="minorEastAsia" w:hAnsi="Times New Roman" w:cs="Times New Roman"/>
          <w:b/>
          <w:color w:val="808080" w:themeColor="background1" w:themeShade="80"/>
          <w:sz w:val="24"/>
          <w:szCs w:val="24"/>
        </w:rPr>
      </w:pPr>
      <w:r w:rsidRPr="00B2399A">
        <w:rPr>
          <w:rFonts w:ascii="Times New Roman" w:eastAsiaTheme="minorEastAsia" w:hAnsi="Times New Roman" w:cs="Times New Roman"/>
          <w:b/>
          <w:sz w:val="24"/>
          <w:szCs w:val="24"/>
        </w:rPr>
        <w:t>Interdiction</w:t>
      </w:r>
      <w:r w:rsidRPr="00B2399A">
        <w:rPr>
          <w:rFonts w:ascii="Times New Roman" w:eastAsiaTheme="minorEastAsia" w:hAnsi="Times New Roman" w:cs="Times New Roman"/>
          <w:b/>
          <w:color w:val="808080" w:themeColor="background1" w:themeShade="80"/>
          <w:sz w:val="24"/>
          <w:szCs w:val="24"/>
        </w:rPr>
        <w:tab/>
      </w:r>
      <w:r w:rsidRPr="00B2399A">
        <w:rPr>
          <w:rFonts w:ascii="Times New Roman" w:eastAsiaTheme="minorEastAsia" w:hAnsi="Times New Roman" w:cs="Times New Roman"/>
          <w:b/>
          <w:color w:val="808080" w:themeColor="background1" w:themeShade="80"/>
          <w:sz w:val="24"/>
          <w:szCs w:val="24"/>
        </w:rPr>
        <w:br/>
      </w:r>
    </w:p>
    <w:p w14:paraId="1F6B3AC1" w14:textId="054FBA44" w:rsidR="00E92484" w:rsidRPr="002B1D65" w:rsidRDefault="00CB4A56" w:rsidP="00E92484">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n’utilise aucun produit phytosanitaire sur tout ou partie des biens loués </w:t>
      </w:r>
      <w:r w:rsidR="00E92484" w:rsidRPr="002B1D65">
        <w:rPr>
          <w:rFonts w:ascii="Times New Roman" w:eastAsiaTheme="minorEastAsia" w:hAnsi="Times New Roman" w:cs="Times New Roman"/>
          <w:sz w:val="24"/>
          <w:szCs w:val="24"/>
          <w:lang w:eastAsia="fr-BE"/>
        </w:rPr>
        <w:t xml:space="preserve">situés dans une zone de prévention rapprochée ou éloignée au sens de l’article R 156, § 1er, alinéas 2 et 3 du Code de l’Environnement constituant le Code de l’Eau </w:t>
      </w:r>
      <w:r w:rsidR="007424FB">
        <w:rPr>
          <w:rFonts w:ascii="Times New Roman" w:eastAsiaTheme="minorEastAsia" w:hAnsi="Times New Roman" w:cs="Times New Roman"/>
          <w:sz w:val="24"/>
          <w:szCs w:val="24"/>
          <w:lang w:eastAsia="fr-BE"/>
        </w:rPr>
        <w:t>et</w:t>
      </w:r>
      <w:r w:rsidR="00E92484" w:rsidRPr="002B1D65">
        <w:rPr>
          <w:rFonts w:ascii="Times New Roman" w:eastAsiaTheme="minorEastAsia" w:hAnsi="Times New Roman" w:cs="Times New Roman"/>
          <w:sz w:val="24"/>
          <w:szCs w:val="24"/>
          <w:lang w:eastAsia="fr-BE"/>
        </w:rPr>
        <w:t xml:space="preserve"> sur les prairies permanentes reconnues comme prairies à haute valeur biologique. </w:t>
      </w:r>
    </w:p>
    <w:p w14:paraId="6FB9C2BF" w14:textId="77777777" w:rsidR="00E92484" w:rsidRPr="002B1D65" w:rsidRDefault="00E92484" w:rsidP="00E92484">
      <w:pPr>
        <w:spacing w:after="0" w:line="240" w:lineRule="auto"/>
        <w:jc w:val="both"/>
        <w:rPr>
          <w:rFonts w:ascii="Times New Roman" w:eastAsiaTheme="minorEastAsia" w:hAnsi="Times New Roman" w:cs="Times New Roman"/>
          <w:sz w:val="24"/>
          <w:szCs w:val="24"/>
          <w:lang w:eastAsia="fr-BE"/>
        </w:rPr>
      </w:pPr>
    </w:p>
    <w:p w14:paraId="61A6D8AF" w14:textId="0A0F20C7" w:rsidR="00CB4A56" w:rsidRDefault="00E92484" w:rsidP="00CB4A56">
      <w:pPr>
        <w:spacing w:after="0" w:line="240" w:lineRule="auto"/>
        <w:jc w:val="both"/>
        <w:rPr>
          <w:rFonts w:ascii="Times New Roman" w:eastAsia="Calibri" w:hAnsi="Times New Roman" w:cs="Times New Roman"/>
          <w:b/>
          <w:sz w:val="24"/>
          <w:szCs w:val="24"/>
        </w:rPr>
      </w:pPr>
      <w:r w:rsidRPr="002B1D65">
        <w:rPr>
          <w:rFonts w:ascii="Times New Roman" w:eastAsiaTheme="minorEastAsia" w:hAnsi="Times New Roman" w:cs="Times New Roman"/>
          <w:sz w:val="24"/>
          <w:szCs w:val="24"/>
          <w:lang w:eastAsia="fr-BE"/>
        </w:rPr>
        <w:t xml:space="preserve">Les biens visés par cette clause sont les suivants : ……………………………………………… </w:t>
      </w:r>
    </w:p>
    <w:p w14:paraId="01693941" w14:textId="77777777" w:rsidR="00955641" w:rsidRPr="002B1D65" w:rsidRDefault="00955641"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8D39A8C" w14:textId="723401DA" w:rsidR="00CB4A56" w:rsidRPr="00B2399A" w:rsidRDefault="00CB4A56" w:rsidP="00536E1D">
      <w:pPr>
        <w:pStyle w:val="Paragraphedeliste"/>
        <w:numPr>
          <w:ilvl w:val="1"/>
          <w:numId w:val="10"/>
        </w:numPr>
        <w:spacing w:after="0" w:line="240" w:lineRule="auto"/>
        <w:jc w:val="both"/>
        <w:rPr>
          <w:rFonts w:ascii="Times New Roman" w:eastAsiaTheme="minorEastAsia" w:hAnsi="Times New Roman" w:cs="Times New Roman"/>
          <w:b/>
          <w:sz w:val="24"/>
          <w:szCs w:val="24"/>
        </w:rPr>
      </w:pPr>
      <w:r w:rsidRPr="00B2399A">
        <w:rPr>
          <w:rFonts w:ascii="Times New Roman" w:eastAsiaTheme="minorEastAsia" w:hAnsi="Times New Roman" w:cs="Times New Roman"/>
          <w:b/>
          <w:sz w:val="24"/>
          <w:szCs w:val="24"/>
        </w:rPr>
        <w:t>Limitation</w:t>
      </w:r>
    </w:p>
    <w:p w14:paraId="6D901612" w14:textId="77777777" w:rsidR="00B2399A" w:rsidRPr="002B1D65" w:rsidRDefault="00B2399A" w:rsidP="00B2399A">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5B7FD303" w14:textId="0601DBF4" w:rsidR="00CB4A56" w:rsidRDefault="00CB4A56" w:rsidP="00E92484">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limite son utilisation des produits phytosanitaires sur tout ou partie des biens loués </w:t>
      </w:r>
      <w:r w:rsidR="00E92484" w:rsidRPr="002B1D65">
        <w:rPr>
          <w:rFonts w:ascii="Times New Roman" w:eastAsiaTheme="minorEastAsia" w:hAnsi="Times New Roman" w:cs="Times New Roman"/>
          <w:sz w:val="24"/>
          <w:szCs w:val="24"/>
          <w:lang w:eastAsia="fr-BE"/>
        </w:rPr>
        <w:t xml:space="preserve">situés dans une zone de prévention rapprochée ou éloignée au sens de l’article R 156, § 1er, alinéas 2 et 3 du Code de l’Environnement constituant le Code de l’Eau et sur les prairies permanentes reconnues comme prairies à haute valeur biologique et </w:t>
      </w:r>
      <w:r w:rsidRPr="002B1D65">
        <w:rPr>
          <w:rFonts w:ascii="Times New Roman" w:eastAsiaTheme="minorEastAsia" w:hAnsi="Times New Roman" w:cs="Times New Roman"/>
          <w:sz w:val="24"/>
          <w:szCs w:val="24"/>
          <w:lang w:eastAsia="fr-BE"/>
        </w:rPr>
        <w:t xml:space="preserve">listés ci-dessous : </w:t>
      </w:r>
    </w:p>
    <w:p w14:paraId="105FC5C8" w14:textId="77777777" w:rsidR="00E92484" w:rsidRDefault="00E92484" w:rsidP="00E92484">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CB4A56" w:rsidRPr="002B1D65" w14:paraId="3E3364CC" w14:textId="77777777" w:rsidTr="00F72843">
        <w:tc>
          <w:tcPr>
            <w:tcW w:w="988" w:type="dxa"/>
            <w:shd w:val="clear" w:color="auto" w:fill="D9D9D9" w:themeFill="background1" w:themeFillShade="D9"/>
            <w:vAlign w:val="center"/>
          </w:tcPr>
          <w:p w14:paraId="0F4AB6C7" w14:textId="77777777" w:rsidR="00CB4A56" w:rsidRPr="002B1D65" w:rsidRDefault="00CB4A56" w:rsidP="00F72843">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4052A93D" w14:textId="77777777" w:rsidR="00CB4A56" w:rsidRPr="002B1D65" w:rsidRDefault="00CB4A56" w:rsidP="00F72843">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w:t>
            </w:r>
          </w:p>
        </w:tc>
      </w:tr>
      <w:tr w:rsidR="00CB4A56" w:rsidRPr="002B1D65" w14:paraId="1431528F" w14:textId="77777777" w:rsidTr="00F72843">
        <w:trPr>
          <w:trHeight w:val="552"/>
        </w:trPr>
        <w:tc>
          <w:tcPr>
            <w:tcW w:w="988" w:type="dxa"/>
            <w:vAlign w:val="center"/>
          </w:tcPr>
          <w:p w14:paraId="54AEC591"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4FDE3540" w14:textId="77777777" w:rsidR="00CB4A56" w:rsidRPr="002B1D65" w:rsidRDefault="00CB4A56" w:rsidP="00F72843">
            <w:pPr>
              <w:jc w:val="both"/>
              <w:rPr>
                <w:rFonts w:ascii="Times New Roman" w:eastAsiaTheme="minorEastAsia" w:hAnsi="Times New Roman" w:cs="Times New Roman"/>
                <w:sz w:val="24"/>
                <w:szCs w:val="24"/>
                <w:lang w:eastAsia="fr-BE"/>
              </w:rPr>
            </w:pPr>
          </w:p>
          <w:p w14:paraId="1AADAF78"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592C828F" w14:textId="77777777" w:rsidTr="00F72843">
        <w:trPr>
          <w:trHeight w:val="552"/>
        </w:trPr>
        <w:tc>
          <w:tcPr>
            <w:tcW w:w="988" w:type="dxa"/>
            <w:vAlign w:val="center"/>
          </w:tcPr>
          <w:p w14:paraId="4338E1C2"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7839B6F3"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1B803DFD" w14:textId="77777777" w:rsidTr="00F72843">
        <w:trPr>
          <w:trHeight w:val="552"/>
        </w:trPr>
        <w:tc>
          <w:tcPr>
            <w:tcW w:w="988" w:type="dxa"/>
            <w:vAlign w:val="center"/>
          </w:tcPr>
          <w:p w14:paraId="1B999293" w14:textId="77777777" w:rsidR="00CB4A56" w:rsidRPr="002B1D65" w:rsidRDefault="00CB4A56" w:rsidP="00F72843">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6D98D715"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6ED669F1" w14:textId="77777777" w:rsidTr="00F72843">
        <w:trPr>
          <w:trHeight w:val="552"/>
        </w:trPr>
        <w:tc>
          <w:tcPr>
            <w:tcW w:w="988" w:type="dxa"/>
            <w:vAlign w:val="center"/>
          </w:tcPr>
          <w:p w14:paraId="21D6C20B" w14:textId="77777777" w:rsidR="00CB4A56" w:rsidRPr="002B1D65" w:rsidRDefault="00CB4A56" w:rsidP="00F72843">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46DEDD23" w14:textId="77777777" w:rsidR="00CB4A56" w:rsidRPr="002B1D65" w:rsidRDefault="00CB4A56" w:rsidP="00F72843">
            <w:pPr>
              <w:jc w:val="both"/>
              <w:rPr>
                <w:rFonts w:ascii="Times New Roman" w:eastAsiaTheme="minorEastAsia" w:hAnsi="Times New Roman" w:cs="Times New Roman"/>
                <w:sz w:val="24"/>
                <w:szCs w:val="24"/>
                <w:lang w:eastAsia="fr-BE"/>
              </w:rPr>
            </w:pPr>
          </w:p>
        </w:tc>
      </w:tr>
      <w:tr w:rsidR="00CB4A56" w:rsidRPr="002B1D65" w14:paraId="7E06E9D2" w14:textId="77777777" w:rsidTr="00F72843">
        <w:trPr>
          <w:trHeight w:val="552"/>
        </w:trPr>
        <w:tc>
          <w:tcPr>
            <w:tcW w:w="988" w:type="dxa"/>
            <w:vAlign w:val="center"/>
          </w:tcPr>
          <w:p w14:paraId="32AB47C6" w14:textId="77777777" w:rsidR="00CB4A56" w:rsidRPr="002B1D65" w:rsidRDefault="00CB4A56" w:rsidP="00F72843">
            <w:pPr>
              <w:jc w:val="both"/>
              <w:rPr>
                <w:rFonts w:ascii="Times New Roman" w:eastAsiaTheme="minorEastAsia" w:hAnsi="Times New Roman" w:cs="Times New Roman"/>
                <w:b/>
                <w:sz w:val="24"/>
                <w:szCs w:val="24"/>
                <w:lang w:eastAsia="fr-BE"/>
              </w:rPr>
            </w:pPr>
          </w:p>
        </w:tc>
        <w:tc>
          <w:tcPr>
            <w:tcW w:w="8072" w:type="dxa"/>
            <w:vAlign w:val="center"/>
          </w:tcPr>
          <w:p w14:paraId="6FED4F44" w14:textId="77777777" w:rsidR="00CB4A56" w:rsidRPr="002B1D65" w:rsidRDefault="00CB4A56" w:rsidP="00F72843">
            <w:pPr>
              <w:jc w:val="both"/>
              <w:rPr>
                <w:rFonts w:ascii="Times New Roman" w:eastAsiaTheme="minorEastAsia" w:hAnsi="Times New Roman" w:cs="Times New Roman"/>
                <w:sz w:val="24"/>
                <w:szCs w:val="24"/>
                <w:lang w:eastAsia="fr-BE"/>
              </w:rPr>
            </w:pPr>
          </w:p>
        </w:tc>
      </w:tr>
    </w:tbl>
    <w:p w14:paraId="47B162CD" w14:textId="77777777" w:rsidR="00CB4A56" w:rsidRPr="002B1D65" w:rsidRDefault="00CB4A56" w:rsidP="00CB4A56">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7B2837B3" w14:textId="77777777" w:rsidR="00CB4A56" w:rsidRPr="00B2399A" w:rsidRDefault="00CB4A56" w:rsidP="00536E1D">
      <w:pPr>
        <w:numPr>
          <w:ilvl w:val="0"/>
          <w:numId w:val="10"/>
        </w:numPr>
        <w:spacing w:after="0" w:line="240" w:lineRule="auto"/>
        <w:contextualSpacing/>
        <w:jc w:val="both"/>
        <w:rPr>
          <w:rFonts w:ascii="Times New Roman" w:eastAsiaTheme="minorEastAsia" w:hAnsi="Times New Roman" w:cs="Times New Roman"/>
          <w:b/>
          <w:sz w:val="24"/>
          <w:szCs w:val="24"/>
        </w:rPr>
      </w:pPr>
      <w:r w:rsidRPr="00B2399A">
        <w:rPr>
          <w:rFonts w:ascii="Times New Roman" w:eastAsiaTheme="minorEastAsia" w:hAnsi="Times New Roman" w:cs="Times New Roman"/>
          <w:b/>
          <w:sz w:val="24"/>
          <w:szCs w:val="24"/>
        </w:rPr>
        <w:t>Limitation des antiparasitaires</w:t>
      </w:r>
    </w:p>
    <w:p w14:paraId="50EDB713" w14:textId="3953A985" w:rsidR="00CB4A56" w:rsidRDefault="00CB4A56" w:rsidP="00EF0A8B">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2F937B0D" w14:textId="222C10B6" w:rsidR="00EF0A8B" w:rsidRPr="009C6590" w:rsidRDefault="00EF0A8B" w:rsidP="00EF0A8B">
      <w:pPr>
        <w:spacing w:after="0" w:line="240" w:lineRule="auto"/>
        <w:jc w:val="both"/>
        <w:rPr>
          <w:rFonts w:ascii="Times New Roman" w:eastAsiaTheme="minorEastAsia" w:hAnsi="Times New Roman" w:cs="Times New Roman"/>
          <w:b/>
          <w:sz w:val="24"/>
          <w:szCs w:val="24"/>
        </w:rPr>
      </w:pPr>
      <w:bookmarkStart w:id="30" w:name="_Hlk86310085"/>
      <w:r w:rsidRPr="009C6590">
        <w:rPr>
          <w:rFonts w:ascii="Times New Roman" w:eastAsiaTheme="minorEastAsia" w:hAnsi="Times New Roman" w:cs="Times New Roman"/>
          <w:b/>
          <w:sz w:val="24"/>
          <w:szCs w:val="24"/>
        </w:rPr>
        <w:t xml:space="preserve">Les parties peuvent s’accorder sur la clause suivante. La clause non-retenue est biffée et </w:t>
      </w:r>
      <w:proofErr w:type="gramStart"/>
      <w:r w:rsidRPr="009C6590">
        <w:rPr>
          <w:rFonts w:ascii="Times New Roman" w:eastAsiaTheme="minorEastAsia" w:hAnsi="Times New Roman" w:cs="Times New Roman"/>
          <w:b/>
          <w:sz w:val="24"/>
          <w:szCs w:val="24"/>
        </w:rPr>
        <w:t>donc</w:t>
      </w:r>
      <w:proofErr w:type="gramEnd"/>
      <w:r w:rsidRPr="009C6590">
        <w:rPr>
          <w:rFonts w:ascii="Times New Roman" w:eastAsiaTheme="minorEastAsia" w:hAnsi="Times New Roman" w:cs="Times New Roman"/>
          <w:b/>
          <w:sz w:val="24"/>
          <w:szCs w:val="24"/>
        </w:rPr>
        <w:t xml:space="preserve"> réputée inexistante.</w:t>
      </w:r>
    </w:p>
    <w:bookmarkEnd w:id="30"/>
    <w:p w14:paraId="599B22D0" w14:textId="77777777" w:rsidR="00EF0A8B" w:rsidRPr="002B1D65" w:rsidRDefault="00EF0A8B" w:rsidP="00EF0A8B">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4BC59340" w14:textId="75AECA00" w:rsidR="00026716"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n’utilise aucun traitement antiparasitaire non naturel pour les animaux présents sur les parcelles de prairies permanentes reconnues comme prairies à haute valeur biologique. </w:t>
      </w:r>
    </w:p>
    <w:p w14:paraId="53C81540" w14:textId="77777777" w:rsidR="00CB4A56" w:rsidRDefault="00CB4A56" w:rsidP="00CB4A56">
      <w:pPr>
        <w:spacing w:after="0" w:line="240" w:lineRule="auto"/>
        <w:jc w:val="both"/>
        <w:rPr>
          <w:rFonts w:ascii="Times New Roman" w:eastAsiaTheme="minorEastAsia" w:hAnsi="Times New Roman" w:cs="Times New Roman"/>
          <w:sz w:val="24"/>
          <w:szCs w:val="24"/>
          <w:lang w:eastAsia="fr-BE"/>
        </w:rPr>
      </w:pPr>
    </w:p>
    <w:p w14:paraId="3DE42246" w14:textId="767A7D51" w:rsidR="00CB4A56" w:rsidRDefault="00CB4A56" w:rsidP="00536E1D">
      <w:pPr>
        <w:pStyle w:val="Paragraphedeliste"/>
        <w:numPr>
          <w:ilvl w:val="0"/>
          <w:numId w:val="10"/>
        </w:numPr>
        <w:rPr>
          <w:rFonts w:ascii="Times New Roman" w:eastAsiaTheme="minorEastAsia" w:hAnsi="Times New Roman" w:cs="Times New Roman"/>
          <w:b/>
          <w:sz w:val="24"/>
          <w:szCs w:val="24"/>
          <w:lang w:eastAsia="fr-BE"/>
        </w:rPr>
      </w:pPr>
      <w:r w:rsidRPr="00771115">
        <w:rPr>
          <w:rFonts w:ascii="Times New Roman" w:eastAsiaTheme="minorEastAsia" w:hAnsi="Times New Roman" w:cs="Times New Roman"/>
          <w:b/>
          <w:sz w:val="24"/>
          <w:szCs w:val="24"/>
          <w:lang w:eastAsia="fr-BE"/>
        </w:rPr>
        <w:lastRenderedPageBreak/>
        <w:t>Interdiction de drainage et de toutes autres formes d’assainissement</w:t>
      </w:r>
    </w:p>
    <w:p w14:paraId="54267660" w14:textId="021C9D71" w:rsidR="0064466E" w:rsidRPr="00C95653" w:rsidRDefault="00EF0A8B" w:rsidP="00EF0A8B">
      <w:pPr>
        <w:spacing w:after="0" w:line="240" w:lineRule="auto"/>
        <w:jc w:val="both"/>
        <w:rPr>
          <w:rFonts w:ascii="Times New Roman" w:eastAsiaTheme="minorEastAsia" w:hAnsi="Times New Roman" w:cs="Times New Roman"/>
          <w:b/>
          <w:sz w:val="24"/>
          <w:szCs w:val="24"/>
        </w:rPr>
      </w:pPr>
      <w:bookmarkStart w:id="31" w:name="_Hlk86310150"/>
      <w:r w:rsidRPr="00C95653">
        <w:rPr>
          <w:rFonts w:ascii="Times New Roman" w:eastAsiaTheme="minorEastAsia" w:hAnsi="Times New Roman" w:cs="Times New Roman"/>
          <w:b/>
          <w:sz w:val="24"/>
          <w:szCs w:val="24"/>
        </w:rPr>
        <w:t>Les parties peuvent s’accorder sur les clauses suivantes. Les clauses non-retenues sont biffées et donc réputées inexistantes.</w:t>
      </w:r>
    </w:p>
    <w:bookmarkEnd w:id="31"/>
    <w:p w14:paraId="1ED09F9E" w14:textId="77777777" w:rsidR="00EF0A8B" w:rsidRPr="00EF0A8B" w:rsidRDefault="00EF0A8B" w:rsidP="00EF0A8B">
      <w:pPr>
        <w:spacing w:after="0" w:line="240" w:lineRule="auto"/>
        <w:jc w:val="both"/>
        <w:rPr>
          <w:rFonts w:ascii="Times New Roman" w:eastAsiaTheme="minorEastAsia" w:hAnsi="Times New Roman" w:cs="Times New Roman"/>
          <w:b/>
          <w:sz w:val="24"/>
          <w:szCs w:val="24"/>
        </w:rPr>
      </w:pPr>
    </w:p>
    <w:p w14:paraId="7403B217" w14:textId="290E6BFA" w:rsidR="00CB4A56" w:rsidRPr="0064466E" w:rsidRDefault="00CB4A56" w:rsidP="00536E1D">
      <w:pPr>
        <w:pStyle w:val="Paragraphedeliste"/>
        <w:numPr>
          <w:ilvl w:val="1"/>
          <w:numId w:val="10"/>
        </w:numPr>
        <w:spacing w:after="0" w:line="240" w:lineRule="auto"/>
        <w:jc w:val="both"/>
        <w:rPr>
          <w:rFonts w:ascii="Times New Roman" w:eastAsiaTheme="minorEastAsia" w:hAnsi="Times New Roman" w:cs="Times New Roman"/>
          <w:b/>
          <w:sz w:val="24"/>
          <w:szCs w:val="24"/>
        </w:rPr>
      </w:pPr>
      <w:r w:rsidRPr="0064466E">
        <w:rPr>
          <w:rFonts w:ascii="Times New Roman" w:eastAsiaTheme="minorEastAsia" w:hAnsi="Times New Roman" w:cs="Times New Roman"/>
          <w:b/>
          <w:sz w:val="24"/>
          <w:szCs w:val="24"/>
        </w:rPr>
        <w:t>Interdiction de toute intervention sur la quantité et la qualité de l’eau et sur le réseau hydrographique – uniquement si l’exploitation de la parcelle est soumise à un cahier des charges obligatoire</w:t>
      </w:r>
    </w:p>
    <w:p w14:paraId="4CD41451" w14:textId="77777777" w:rsidR="00CB4A56" w:rsidRPr="002B1D65" w:rsidRDefault="00CB4A56"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6E678E9" w14:textId="62B5D49D" w:rsidR="004E38E8" w:rsidRPr="002B1D65" w:rsidRDefault="00CB4A56" w:rsidP="004E38E8">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n’use d’aucune pratique de drainage ou d’assainissement qui menacerait la quantité et la qualité des eaux ou modifierait l’état du réseau hydrographique sur les biens loués</w:t>
      </w:r>
      <w:r>
        <w:rPr>
          <w:rFonts w:ascii="Times New Roman" w:eastAsiaTheme="minorEastAsia" w:hAnsi="Times New Roman" w:cs="Times New Roman"/>
          <w:sz w:val="24"/>
          <w:szCs w:val="24"/>
          <w:lang w:eastAsia="fr-BE"/>
        </w:rPr>
        <w:t xml:space="preserve"> </w:t>
      </w:r>
      <w:r w:rsidR="004E38E8" w:rsidRPr="002B1D65">
        <w:rPr>
          <w:rFonts w:ascii="Times New Roman" w:eastAsiaTheme="minorEastAsia" w:hAnsi="Times New Roman" w:cs="Times New Roman"/>
          <w:sz w:val="24"/>
          <w:szCs w:val="24"/>
          <w:lang w:eastAsia="fr-BE"/>
        </w:rPr>
        <w:t>situés dans une zone de prévention rapprochée ou éloignée au sens de l’article R. 156, § 1</w:t>
      </w:r>
      <w:r w:rsidR="004E38E8" w:rsidRPr="002B1D65">
        <w:rPr>
          <w:rFonts w:ascii="Times New Roman" w:eastAsiaTheme="minorEastAsia" w:hAnsi="Times New Roman" w:cs="Times New Roman"/>
          <w:sz w:val="24"/>
          <w:szCs w:val="24"/>
          <w:vertAlign w:val="superscript"/>
          <w:lang w:eastAsia="fr-BE"/>
        </w:rPr>
        <w:t>er</w:t>
      </w:r>
      <w:r w:rsidR="004E38E8" w:rsidRPr="002B1D65">
        <w:rPr>
          <w:rFonts w:ascii="Times New Roman" w:eastAsiaTheme="minorEastAsia" w:hAnsi="Times New Roman" w:cs="Times New Roman"/>
          <w:sz w:val="24"/>
          <w:szCs w:val="24"/>
          <w:lang w:eastAsia="fr-BE"/>
        </w:rPr>
        <w:t xml:space="preserve">, alinéas 2 et 3 du Livre II du Code de l’Environnement constituant le Code de l’eau sur tout ou partie des biens loués. </w:t>
      </w:r>
    </w:p>
    <w:p w14:paraId="0FD7C3B4" w14:textId="77777777" w:rsidR="00205D6C" w:rsidRDefault="00205D6C" w:rsidP="00CB4A56">
      <w:pPr>
        <w:spacing w:after="0" w:line="240" w:lineRule="auto"/>
        <w:jc w:val="both"/>
        <w:rPr>
          <w:rFonts w:ascii="Times New Roman" w:eastAsiaTheme="minorEastAsia" w:hAnsi="Times New Roman" w:cs="Times New Roman"/>
          <w:bCs/>
          <w:sz w:val="24"/>
          <w:szCs w:val="24"/>
          <w:lang w:eastAsia="fr-BE"/>
        </w:rPr>
      </w:pPr>
    </w:p>
    <w:p w14:paraId="5D8397AB" w14:textId="77777777" w:rsidR="004E38E8" w:rsidRPr="002B1D65" w:rsidRDefault="004E38E8" w:rsidP="004E38E8">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Les biens visés par cette clause sont les suivants : ……………………………………………… </w:t>
      </w:r>
    </w:p>
    <w:p w14:paraId="677D9EEC" w14:textId="77777777" w:rsidR="00810577" w:rsidRPr="002B1D65" w:rsidRDefault="00810577" w:rsidP="00CB4A56">
      <w:pPr>
        <w:spacing w:after="0" w:line="240" w:lineRule="auto"/>
        <w:jc w:val="both"/>
        <w:rPr>
          <w:rFonts w:ascii="Times New Roman" w:eastAsiaTheme="minorEastAsia" w:hAnsi="Times New Roman" w:cs="Times New Roman"/>
          <w:sz w:val="24"/>
          <w:szCs w:val="24"/>
          <w:lang w:eastAsia="fr-BE"/>
        </w:rPr>
      </w:pPr>
    </w:p>
    <w:p w14:paraId="21CB1E05" w14:textId="7770AF7E" w:rsidR="00CB4A56" w:rsidRPr="00C01A83" w:rsidRDefault="00CB4A56" w:rsidP="00536E1D">
      <w:pPr>
        <w:pStyle w:val="Paragraphedeliste"/>
        <w:numPr>
          <w:ilvl w:val="1"/>
          <w:numId w:val="10"/>
        </w:numPr>
        <w:spacing w:after="0" w:line="240" w:lineRule="auto"/>
        <w:jc w:val="both"/>
        <w:rPr>
          <w:rFonts w:ascii="Times New Roman" w:eastAsiaTheme="minorEastAsia" w:hAnsi="Times New Roman" w:cs="Times New Roman"/>
          <w:b/>
          <w:sz w:val="24"/>
          <w:szCs w:val="24"/>
        </w:rPr>
      </w:pPr>
      <w:r w:rsidRPr="00C01A83">
        <w:rPr>
          <w:rFonts w:ascii="Times New Roman" w:eastAsiaTheme="minorEastAsia" w:hAnsi="Times New Roman" w:cs="Times New Roman"/>
          <w:b/>
          <w:sz w:val="24"/>
          <w:szCs w:val="24"/>
        </w:rPr>
        <w:t>Interdiction du drainage</w:t>
      </w:r>
    </w:p>
    <w:p w14:paraId="084B68F5"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500628E3"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ne procède à aucun drainage des parcelles louées, et en particulier des zones humides, sans le consentement préalable et écrit du bailleur. </w:t>
      </w:r>
    </w:p>
    <w:p w14:paraId="654971EE" w14:textId="77777777" w:rsidR="007E6D1A" w:rsidRPr="002B1D65" w:rsidRDefault="007E6D1A" w:rsidP="00CB4A56">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B870C72" w14:textId="75BF2A6D" w:rsidR="00CB4A56" w:rsidRPr="00C01A83" w:rsidRDefault="00CB4A56" w:rsidP="00536E1D">
      <w:pPr>
        <w:pStyle w:val="Paragraphedeliste"/>
        <w:numPr>
          <w:ilvl w:val="1"/>
          <w:numId w:val="10"/>
        </w:numPr>
        <w:spacing w:after="0" w:line="240" w:lineRule="auto"/>
        <w:jc w:val="both"/>
        <w:rPr>
          <w:rFonts w:ascii="Times New Roman" w:eastAsiaTheme="minorEastAsia" w:hAnsi="Times New Roman" w:cs="Times New Roman"/>
          <w:b/>
          <w:sz w:val="24"/>
          <w:szCs w:val="24"/>
        </w:rPr>
      </w:pPr>
      <w:r w:rsidRPr="00C01A83">
        <w:rPr>
          <w:rFonts w:ascii="Times New Roman" w:eastAsiaTheme="minorEastAsia" w:hAnsi="Times New Roman" w:cs="Times New Roman"/>
          <w:b/>
          <w:sz w:val="24"/>
          <w:szCs w:val="24"/>
        </w:rPr>
        <w:t>Submersion des terres</w:t>
      </w:r>
    </w:p>
    <w:p w14:paraId="76F5360C"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3C843703" w14:textId="373F47EE" w:rsidR="0002671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n’use d’aucune pratique qui aurait pour effet d’empêcher les phénomènes saisonniers de submersion des terres. </w:t>
      </w:r>
    </w:p>
    <w:p w14:paraId="02186EA4" w14:textId="77777777" w:rsidR="00026716" w:rsidRDefault="00026716" w:rsidP="00CB4A56">
      <w:pPr>
        <w:tabs>
          <w:tab w:val="left" w:pos="709"/>
          <w:tab w:val="left" w:pos="993"/>
          <w:tab w:val="left" w:pos="1276"/>
        </w:tabs>
        <w:spacing w:after="0" w:line="240" w:lineRule="auto"/>
        <w:ind w:left="360" w:hanging="360"/>
        <w:jc w:val="both"/>
        <w:outlineLvl w:val="0"/>
        <w:rPr>
          <w:rFonts w:ascii="Times New Roman" w:eastAsia="Calibri" w:hAnsi="Times New Roman" w:cs="Times New Roman"/>
          <w:b/>
          <w:sz w:val="24"/>
          <w:szCs w:val="24"/>
        </w:rPr>
      </w:pPr>
    </w:p>
    <w:p w14:paraId="38FBB25C" w14:textId="643FBD5C" w:rsidR="00CB4A56" w:rsidRPr="002B38AA" w:rsidRDefault="00CB4A56" w:rsidP="002B38AA">
      <w:pPr>
        <w:pStyle w:val="Paragraphedeliste"/>
        <w:numPr>
          <w:ilvl w:val="0"/>
          <w:numId w:val="10"/>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2B38AA">
        <w:rPr>
          <w:rFonts w:ascii="Times New Roman" w:eastAsia="Calibri" w:hAnsi="Times New Roman" w:cs="Times New Roman"/>
          <w:b/>
          <w:sz w:val="24"/>
          <w:szCs w:val="24"/>
        </w:rPr>
        <w:t>Changements légaux</w:t>
      </w:r>
    </w:p>
    <w:p w14:paraId="2AF63A3B" w14:textId="7CEA82DF" w:rsidR="00CB4A56" w:rsidRDefault="00CB4A56" w:rsidP="00CB4A56">
      <w:pPr>
        <w:spacing w:after="0" w:line="240" w:lineRule="auto"/>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br/>
        <w:t xml:space="preserve">Les clauses convenues ci-avant pourront être adaptées en cours de bail si la législation applicable le permet. </w:t>
      </w:r>
    </w:p>
    <w:p w14:paraId="4BABAB48" w14:textId="77777777" w:rsidR="00EF1919" w:rsidRPr="002B1D65" w:rsidRDefault="00EF1919" w:rsidP="00CB4A56">
      <w:pPr>
        <w:spacing w:after="0" w:line="240" w:lineRule="auto"/>
        <w:rPr>
          <w:rFonts w:ascii="Times New Roman" w:eastAsiaTheme="minorEastAsia" w:hAnsi="Times New Roman" w:cs="Times New Roman"/>
          <w:sz w:val="24"/>
          <w:szCs w:val="24"/>
          <w:lang w:eastAsia="fr-BE"/>
        </w:rPr>
      </w:pPr>
    </w:p>
    <w:p w14:paraId="4324B5DC" w14:textId="77777777" w:rsidR="00CB4A56" w:rsidRPr="002B1D65" w:rsidRDefault="00CB4A56" w:rsidP="00CB4A56">
      <w:pPr>
        <w:spacing w:after="0" w:line="240" w:lineRule="auto"/>
        <w:ind w:left="2124" w:firstLine="708"/>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w:t>
      </w:r>
    </w:p>
    <w:p w14:paraId="72619D40"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25DA8268" w14:textId="59043395" w:rsidR="00CB4A56" w:rsidRPr="002B1D65" w:rsidRDefault="00BB4D44" w:rsidP="00CB4A56">
      <w:pPr>
        <w:spacing w:after="0" w:line="240" w:lineRule="auto"/>
        <w:jc w:val="both"/>
        <w:rPr>
          <w:rFonts w:ascii="Times New Roman" w:eastAsia="Arial" w:hAnsi="Times New Roman" w:cs="Times New Roman"/>
          <w:bCs/>
          <w:sz w:val="24"/>
          <w:szCs w:val="24"/>
          <w:lang w:eastAsia="fr-BE"/>
        </w:rPr>
      </w:pPr>
      <w:r>
        <w:rPr>
          <w:rFonts w:ascii="Times New Roman" w:eastAsiaTheme="minorEastAsia" w:hAnsi="Times New Roman" w:cs="Times New Roman"/>
          <w:sz w:val="24"/>
          <w:szCs w:val="24"/>
          <w:lang w:eastAsia="fr-BE"/>
        </w:rPr>
        <w:t>Module complémentaire établi</w:t>
      </w:r>
      <w:r w:rsidR="00CB4A56" w:rsidRPr="002B1D65">
        <w:rPr>
          <w:rFonts w:ascii="Times New Roman" w:eastAsiaTheme="minorEastAsia" w:hAnsi="Times New Roman" w:cs="Times New Roman"/>
          <w:sz w:val="24"/>
          <w:szCs w:val="24"/>
          <w:lang w:eastAsia="fr-BE"/>
        </w:rPr>
        <w:t xml:space="preserve"> à …</w:t>
      </w:r>
      <w:r w:rsidR="00CB4A56" w:rsidRPr="002B1D65">
        <w:rPr>
          <w:rFonts w:ascii="Times New Roman" w:eastAsia="Arial" w:hAnsi="Times New Roman" w:cs="Times New Roman"/>
          <w:bCs/>
          <w:sz w:val="24"/>
          <w:szCs w:val="24"/>
          <w:lang w:eastAsia="fr-BE"/>
        </w:rPr>
        <w:t>………………………………………, le … / … /……….</w:t>
      </w:r>
    </w:p>
    <w:p w14:paraId="4AC9A7D2"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Chaque partie recevant un exemplaire à annexer au bail référencé : ………………………….</w:t>
      </w:r>
    </w:p>
    <w:p w14:paraId="35380D8A"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426C3057"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4B873ED7"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1E8291A7"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p w14:paraId="121A7B74"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Signatures des parties, précédées de la mention manuscrite « lu et approuvé ».</w:t>
      </w:r>
    </w:p>
    <w:p w14:paraId="1CFEC512" w14:textId="77777777" w:rsidR="00CB4A56" w:rsidRPr="002B1D65" w:rsidRDefault="00CB4A56" w:rsidP="00CB4A56">
      <w:pPr>
        <w:spacing w:after="0" w:line="240" w:lineRule="auto"/>
        <w:jc w:val="both"/>
        <w:rPr>
          <w:rFonts w:ascii="Times New Roman" w:eastAsiaTheme="minorEastAsia" w:hAnsi="Times New Roman" w:cs="Times New Roman"/>
          <w:sz w:val="24"/>
          <w:szCs w:val="24"/>
          <w:lang w:eastAsia="fr-BE"/>
        </w:rPr>
      </w:pPr>
    </w:p>
    <w:bookmarkEnd w:id="27"/>
    <w:bookmarkEnd w:id="28"/>
    <w:p w14:paraId="466A122C" w14:textId="77777777" w:rsidR="000D6C34" w:rsidRDefault="000D6C34" w:rsidP="000D6C34">
      <w:pPr>
        <w:rPr>
          <w:ins w:id="32" w:author="MOREAU Corentin" w:date="2021-11-17T10:33:00Z"/>
          <w:rFonts w:ascii="Times New Roman" w:eastAsiaTheme="minorEastAsia" w:hAnsi="Times New Roman" w:cs="Times New Roman"/>
          <w:sz w:val="24"/>
          <w:szCs w:val="24"/>
        </w:rPr>
        <w:sectPr w:rsidR="000D6C34" w:rsidSect="0049563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08"/>
          <w:docGrid w:linePitch="360"/>
        </w:sectPr>
      </w:pPr>
    </w:p>
    <w:p w14:paraId="7376257B" w14:textId="7FFB95A1" w:rsidR="006F516F" w:rsidRPr="002B1D65" w:rsidRDefault="006F516F" w:rsidP="000D6C34">
      <w:pPr>
        <w:jc w:val="center"/>
        <w:rPr>
          <w:rFonts w:ascii="Times New Roman" w:eastAsiaTheme="majorEastAsia" w:hAnsi="Times New Roman" w:cs="Times New Roman"/>
          <w:b/>
          <w:sz w:val="28"/>
          <w:szCs w:val="26"/>
          <w:u w:val="single"/>
          <w:lang w:eastAsia="fr-BE"/>
        </w:rPr>
      </w:pPr>
      <w:r>
        <w:rPr>
          <w:rFonts w:ascii="Times New Roman" w:eastAsiaTheme="majorEastAsia" w:hAnsi="Times New Roman" w:cs="Times New Roman"/>
          <w:b/>
          <w:sz w:val="28"/>
          <w:szCs w:val="26"/>
          <w:u w:val="single"/>
          <w:lang w:eastAsia="fr-BE"/>
        </w:rPr>
        <w:lastRenderedPageBreak/>
        <w:t>Module complémentaire n°2</w:t>
      </w:r>
    </w:p>
    <w:p w14:paraId="1688DD91" w14:textId="77777777" w:rsidR="006F516F" w:rsidRPr="002B1D65" w:rsidRDefault="006F516F" w:rsidP="006F516F">
      <w:pPr>
        <w:spacing w:after="0" w:line="240" w:lineRule="auto"/>
        <w:jc w:val="both"/>
        <w:rPr>
          <w:rFonts w:ascii="Times New Roman" w:eastAsiaTheme="minorEastAsia" w:hAnsi="Times New Roman" w:cs="Times New Roman"/>
          <w:b/>
          <w:sz w:val="24"/>
          <w:szCs w:val="24"/>
        </w:rPr>
      </w:pPr>
    </w:p>
    <w:tbl>
      <w:tblPr>
        <w:tblStyle w:val="Grilledutableau"/>
        <w:tblW w:w="0" w:type="auto"/>
        <w:tblLook w:val="04A0" w:firstRow="1" w:lastRow="0" w:firstColumn="1" w:lastColumn="0" w:noHBand="0" w:noVBand="1"/>
      </w:tblPr>
      <w:tblGrid>
        <w:gridCol w:w="9062"/>
      </w:tblGrid>
      <w:tr w:rsidR="006F516F" w:rsidRPr="002B1D65" w14:paraId="008D5796" w14:textId="77777777" w:rsidTr="004303B0">
        <w:tc>
          <w:tcPr>
            <w:tcW w:w="9210" w:type="dxa"/>
          </w:tcPr>
          <w:p w14:paraId="1BA8BD26" w14:textId="77777777" w:rsidR="006F516F" w:rsidRPr="002B1D65" w:rsidRDefault="006F516F" w:rsidP="004303B0">
            <w:pPr>
              <w:jc w:val="both"/>
              <w:rPr>
                <w:rFonts w:ascii="Times New Roman" w:eastAsiaTheme="minorEastAsia" w:hAnsi="Times New Roman" w:cs="Times New Roman"/>
                <w:b/>
                <w:sz w:val="24"/>
                <w:szCs w:val="24"/>
              </w:rPr>
            </w:pPr>
          </w:p>
          <w:p w14:paraId="336D1A7F" w14:textId="3294C0FB" w:rsidR="006F516F" w:rsidRPr="002B1D65" w:rsidRDefault="006F516F" w:rsidP="004303B0">
            <w:pPr>
              <w:jc w:val="center"/>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Clauses ayant pour objectif la préservation du bien et de son environnement</w:t>
            </w:r>
            <w:r>
              <w:rPr>
                <w:rFonts w:ascii="Times New Roman" w:eastAsiaTheme="minorEastAsia" w:hAnsi="Times New Roman" w:cs="Times New Roman"/>
                <w:sz w:val="24"/>
                <w:szCs w:val="24"/>
              </w:rPr>
              <w:t xml:space="preserve"> et</w:t>
            </w:r>
            <w:r w:rsidRPr="002B1D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valables </w:t>
            </w:r>
            <w:r w:rsidR="00147A32">
              <w:rPr>
                <w:rFonts w:ascii="Times New Roman" w:eastAsiaTheme="minorEastAsia" w:hAnsi="Times New Roman" w:cs="Times New Roman"/>
                <w:sz w:val="24"/>
                <w:szCs w:val="24"/>
              </w:rPr>
              <w:t xml:space="preserve">uniquement </w:t>
            </w:r>
            <w:r>
              <w:rPr>
                <w:rFonts w:ascii="Times New Roman" w:eastAsiaTheme="minorEastAsia" w:hAnsi="Times New Roman" w:cs="Times New Roman"/>
                <w:sz w:val="24"/>
                <w:szCs w:val="24"/>
              </w:rPr>
              <w:t>pour</w:t>
            </w:r>
            <w:r w:rsidRPr="002B1D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les sociétés eau</w:t>
            </w:r>
            <w:r>
              <w:rPr>
                <w:rStyle w:val="Appelnotedebasdep"/>
                <w:rFonts w:ascii="Times New Roman" w:eastAsiaTheme="minorEastAsia" w:hAnsi="Times New Roman" w:cs="Times New Roman"/>
                <w:sz w:val="24"/>
                <w:szCs w:val="24"/>
              </w:rPr>
              <w:footnoteReference w:id="7"/>
            </w:r>
          </w:p>
          <w:p w14:paraId="7B9E3CBF" w14:textId="77777777" w:rsidR="006F516F" w:rsidRPr="002B1D65" w:rsidRDefault="006F516F" w:rsidP="004303B0">
            <w:pPr>
              <w:jc w:val="center"/>
              <w:rPr>
                <w:rFonts w:ascii="Times New Roman" w:eastAsiaTheme="minorEastAsia" w:hAnsi="Times New Roman" w:cs="Times New Roman"/>
                <w:b/>
                <w:sz w:val="24"/>
                <w:szCs w:val="24"/>
              </w:rPr>
            </w:pPr>
          </w:p>
        </w:tc>
      </w:tr>
    </w:tbl>
    <w:p w14:paraId="4965D40F" w14:textId="77777777" w:rsidR="006F516F" w:rsidRPr="002B1D65" w:rsidRDefault="006F516F" w:rsidP="006F516F">
      <w:pPr>
        <w:spacing w:after="0" w:line="240" w:lineRule="auto"/>
        <w:jc w:val="both"/>
        <w:rPr>
          <w:rFonts w:ascii="Times New Roman" w:eastAsiaTheme="minorEastAsia" w:hAnsi="Times New Roman" w:cs="Times New Roman"/>
          <w:b/>
          <w:sz w:val="24"/>
          <w:szCs w:val="24"/>
        </w:rPr>
      </w:pPr>
    </w:p>
    <w:p w14:paraId="628510A0" w14:textId="77777777" w:rsidR="006F516F" w:rsidRPr="002B1D65" w:rsidRDefault="006F516F" w:rsidP="006F516F">
      <w:pPr>
        <w:spacing w:after="0" w:line="240" w:lineRule="auto"/>
        <w:jc w:val="both"/>
        <w:rPr>
          <w:rFonts w:ascii="Times New Roman" w:eastAsiaTheme="minorEastAsia" w:hAnsi="Times New Roman" w:cs="Times New Roman"/>
          <w:b/>
          <w:sz w:val="24"/>
          <w:szCs w:val="24"/>
        </w:rPr>
      </w:pPr>
    </w:p>
    <w:p w14:paraId="25DBB2E0" w14:textId="77777777" w:rsidR="006F516F" w:rsidRPr="002B1D65" w:rsidRDefault="006F516F" w:rsidP="006F516F">
      <w:pPr>
        <w:spacing w:after="0" w:line="240" w:lineRule="auto"/>
        <w:jc w:val="both"/>
        <w:rPr>
          <w:rFonts w:ascii="Times New Roman" w:eastAsia="Calibri" w:hAnsi="Times New Roman" w:cs="Times New Roman"/>
          <w:b/>
          <w:sz w:val="24"/>
          <w:szCs w:val="24"/>
          <w:u w:val="single"/>
        </w:rPr>
      </w:pPr>
      <w:r w:rsidRPr="002B1D65">
        <w:rPr>
          <w:rFonts w:ascii="Times New Roman" w:eastAsia="Calibri" w:hAnsi="Times New Roman" w:cs="Times New Roman"/>
          <w:b/>
          <w:sz w:val="24"/>
          <w:szCs w:val="24"/>
          <w:u w:val="single"/>
        </w:rPr>
        <w:t>Préalables</w:t>
      </w:r>
    </w:p>
    <w:p w14:paraId="786A12AA" w14:textId="77777777" w:rsidR="006F516F" w:rsidRPr="002B1D65" w:rsidRDefault="006F516F" w:rsidP="006F516F">
      <w:pPr>
        <w:spacing w:after="0" w:line="240" w:lineRule="auto"/>
        <w:jc w:val="both"/>
        <w:rPr>
          <w:rFonts w:ascii="Times New Roman" w:eastAsia="Calibri" w:hAnsi="Times New Roman" w:cs="Times New Roman"/>
          <w:b/>
          <w:sz w:val="24"/>
          <w:szCs w:val="24"/>
          <w:u w:val="single"/>
        </w:rPr>
      </w:pPr>
    </w:p>
    <w:p w14:paraId="185AF50D" w14:textId="77777777" w:rsidR="006F516F" w:rsidRPr="002B1D65" w:rsidRDefault="006F516F" w:rsidP="006F516F">
      <w:pPr>
        <w:spacing w:after="0" w:line="240" w:lineRule="auto"/>
        <w:ind w:right="-20"/>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Ce module</w:t>
      </w:r>
      <w:r w:rsidRPr="002B1D65">
        <w:rPr>
          <w:rFonts w:ascii="Times New Roman" w:eastAsiaTheme="minorEastAsia" w:hAnsi="Times New Roman" w:cs="Times New Roman"/>
          <w:b/>
          <w:sz w:val="24"/>
          <w:szCs w:val="24"/>
          <w:lang w:eastAsia="fr-BE"/>
        </w:rPr>
        <w:t xml:space="preserve"> est un modèle à titre indicatif. Il convient de toujours se référer aux dispositions du Code Civil, Livre III, Titre VIII, Chapitre II, Section 3 : des règles particulières aux baux à ferme, ci-après loi sur le bail à ferme, article 24, et à l’arrêté du Gouvernement wallon du 20 juin 2019 déterminant le contenu minimal de l’état des lieux en matière de bail à ferme et précisant les clauses prévues à l’article 24 de la loi sur le bail à ferme.</w:t>
      </w:r>
    </w:p>
    <w:p w14:paraId="7477BFC6" w14:textId="77777777" w:rsidR="006F516F" w:rsidRPr="002B1D65" w:rsidRDefault="006F516F" w:rsidP="006F516F">
      <w:pPr>
        <w:spacing w:after="0" w:line="240" w:lineRule="auto"/>
        <w:jc w:val="both"/>
        <w:rPr>
          <w:rFonts w:ascii="Times New Roman" w:eastAsia="Calibri" w:hAnsi="Times New Roman" w:cs="Times New Roman"/>
          <w:b/>
          <w:sz w:val="24"/>
          <w:szCs w:val="24"/>
        </w:rPr>
      </w:pPr>
    </w:p>
    <w:p w14:paraId="3104F6C8" w14:textId="2B5C39BD" w:rsidR="006F516F" w:rsidRDefault="006F516F" w:rsidP="006F516F">
      <w:pP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Ce</w:t>
      </w:r>
      <w:r>
        <w:rPr>
          <w:rFonts w:ascii="Times New Roman" w:eastAsiaTheme="minorEastAsia" w:hAnsi="Times New Roman" w:cs="Times New Roman"/>
          <w:b/>
          <w:sz w:val="24"/>
          <w:szCs w:val="24"/>
          <w:lang w:eastAsia="fr-BE"/>
        </w:rPr>
        <w:t xml:space="preserve"> module </w:t>
      </w:r>
      <w:r w:rsidRPr="002B1D65">
        <w:rPr>
          <w:rFonts w:ascii="Times New Roman" w:eastAsiaTheme="minorEastAsia" w:hAnsi="Times New Roman" w:cs="Times New Roman"/>
          <w:b/>
          <w:sz w:val="24"/>
          <w:szCs w:val="24"/>
          <w:lang w:eastAsia="fr-BE"/>
        </w:rPr>
        <w:t xml:space="preserve">ou une partie de </w:t>
      </w:r>
      <w:r>
        <w:rPr>
          <w:rFonts w:ascii="Times New Roman" w:eastAsiaTheme="minorEastAsia" w:hAnsi="Times New Roman" w:cs="Times New Roman"/>
          <w:b/>
          <w:sz w:val="24"/>
          <w:szCs w:val="24"/>
          <w:lang w:eastAsia="fr-BE"/>
        </w:rPr>
        <w:t>celui-ci</w:t>
      </w:r>
      <w:r w:rsidRPr="002B1D65">
        <w:rPr>
          <w:rFonts w:ascii="Times New Roman" w:eastAsiaTheme="minorEastAsia" w:hAnsi="Times New Roman" w:cs="Times New Roman"/>
          <w:b/>
          <w:sz w:val="24"/>
          <w:szCs w:val="24"/>
          <w:lang w:eastAsia="fr-BE"/>
        </w:rPr>
        <w:t xml:space="preserve"> peut être joint</w:t>
      </w:r>
      <w:r>
        <w:rPr>
          <w:rFonts w:ascii="Times New Roman" w:eastAsiaTheme="minorEastAsia" w:hAnsi="Times New Roman" w:cs="Times New Roman"/>
          <w:b/>
          <w:sz w:val="24"/>
          <w:szCs w:val="24"/>
          <w:lang w:eastAsia="fr-BE"/>
        </w:rPr>
        <w:t xml:space="preserve">(e) </w:t>
      </w:r>
      <w:r w:rsidRPr="002B1D65">
        <w:rPr>
          <w:rFonts w:ascii="Times New Roman" w:eastAsiaTheme="minorEastAsia" w:hAnsi="Times New Roman" w:cs="Times New Roman"/>
          <w:b/>
          <w:sz w:val="24"/>
          <w:szCs w:val="24"/>
          <w:lang w:eastAsia="fr-BE"/>
        </w:rPr>
        <w:t xml:space="preserve">à tout contrat de bail à ferme classique conclu sous écriture privée entre un preneur et un </w:t>
      </w:r>
      <w:r>
        <w:rPr>
          <w:rFonts w:ascii="Times New Roman" w:eastAsiaTheme="minorEastAsia" w:hAnsi="Times New Roman" w:cs="Times New Roman"/>
          <w:b/>
          <w:sz w:val="24"/>
          <w:szCs w:val="24"/>
          <w:lang w:eastAsia="fr-BE"/>
        </w:rPr>
        <w:t xml:space="preserve">bailleur, </w:t>
      </w:r>
      <w:r w:rsidR="00ED783B">
        <w:rPr>
          <w:rFonts w:ascii="Times New Roman" w:eastAsiaTheme="minorEastAsia" w:hAnsi="Times New Roman" w:cs="Times New Roman"/>
          <w:b/>
          <w:sz w:val="24"/>
          <w:szCs w:val="24"/>
          <w:lang w:eastAsia="fr-BE"/>
        </w:rPr>
        <w:t>société eau</w:t>
      </w:r>
      <w:r w:rsidRPr="002B1D65">
        <w:rPr>
          <w:rFonts w:ascii="Times New Roman" w:eastAsiaTheme="minorEastAsia" w:hAnsi="Times New Roman" w:cs="Times New Roman"/>
          <w:b/>
          <w:sz w:val="24"/>
          <w:szCs w:val="24"/>
          <w:lang w:eastAsia="fr-BE"/>
        </w:rPr>
        <w:t xml:space="preserve">. </w:t>
      </w:r>
    </w:p>
    <w:p w14:paraId="44C0FC6A" w14:textId="77777777" w:rsidR="00CC5334" w:rsidRPr="002B1D65" w:rsidRDefault="00CC5334" w:rsidP="006F516F">
      <w:pPr>
        <w:spacing w:after="0" w:line="240" w:lineRule="auto"/>
        <w:jc w:val="both"/>
        <w:rPr>
          <w:rFonts w:ascii="Times New Roman" w:eastAsiaTheme="minorEastAsia" w:hAnsi="Times New Roman" w:cs="Times New Roman"/>
          <w:b/>
          <w:sz w:val="24"/>
          <w:szCs w:val="24"/>
        </w:rPr>
      </w:pPr>
    </w:p>
    <w:p w14:paraId="1D4BC15E" w14:textId="77777777" w:rsidR="006F516F" w:rsidRPr="002B1D65" w:rsidRDefault="006F516F" w:rsidP="00AB2D16">
      <w:pPr>
        <w:numPr>
          <w:ilvl w:val="0"/>
          <w:numId w:val="15"/>
        </w:numPr>
        <w:spacing w:after="0" w:line="240" w:lineRule="auto"/>
        <w:contextualSpacing/>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Maintien et modalités d’entretien des éléments topographiques</w:t>
      </w:r>
    </w:p>
    <w:p w14:paraId="7E46003F" w14:textId="77777777" w:rsidR="006F516F" w:rsidRPr="002B1D65" w:rsidRDefault="006F516F" w:rsidP="006F516F">
      <w:pPr>
        <w:spacing w:after="0" w:line="240" w:lineRule="auto"/>
        <w:jc w:val="both"/>
        <w:rPr>
          <w:rFonts w:ascii="Times New Roman" w:eastAsiaTheme="minorEastAsia" w:hAnsi="Times New Roman" w:cs="Times New Roman"/>
          <w:b/>
          <w:sz w:val="24"/>
          <w:szCs w:val="24"/>
        </w:rPr>
      </w:pPr>
    </w:p>
    <w:p w14:paraId="5E846D91" w14:textId="77777777" w:rsidR="006F516F" w:rsidRPr="002B1D65" w:rsidRDefault="006F516F" w:rsidP="006F516F">
      <w:pPr>
        <w:spacing w:after="0" w:line="240" w:lineRule="auto"/>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196C371C" w14:textId="77777777" w:rsidR="006F516F" w:rsidRPr="002B1D65" w:rsidRDefault="006F516F" w:rsidP="006F516F">
      <w:pPr>
        <w:spacing w:after="0" w:line="240" w:lineRule="auto"/>
        <w:jc w:val="both"/>
        <w:rPr>
          <w:rFonts w:ascii="Times New Roman" w:eastAsiaTheme="minorEastAsia" w:hAnsi="Times New Roman" w:cs="Times New Roman"/>
          <w:b/>
          <w:sz w:val="24"/>
          <w:szCs w:val="24"/>
        </w:rPr>
      </w:pPr>
    </w:p>
    <w:p w14:paraId="678AE212" w14:textId="77777777" w:rsidR="006F516F" w:rsidRPr="002B1D65" w:rsidRDefault="006F516F" w:rsidP="006F516F">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Les éléments topographiques ou paysagers suivants, décrits dans l’état des lieux annexé au présent bail, seront maintenus et / ou entretenus : </w:t>
      </w:r>
    </w:p>
    <w:p w14:paraId="560FAF85"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tbl>
      <w:tblPr>
        <w:tblStyle w:val="Grilledutableau"/>
        <w:tblW w:w="0" w:type="auto"/>
        <w:jc w:val="center"/>
        <w:tblLook w:val="04A0" w:firstRow="1" w:lastRow="0" w:firstColumn="1" w:lastColumn="0" w:noHBand="0" w:noVBand="1"/>
      </w:tblPr>
      <w:tblGrid>
        <w:gridCol w:w="1603"/>
        <w:gridCol w:w="1056"/>
        <w:gridCol w:w="1589"/>
        <w:gridCol w:w="1235"/>
        <w:gridCol w:w="1283"/>
        <w:gridCol w:w="2294"/>
      </w:tblGrid>
      <w:tr w:rsidR="006F516F" w:rsidRPr="002B1D65" w14:paraId="66D57CDB" w14:textId="77777777" w:rsidTr="004303B0">
        <w:trPr>
          <w:jc w:val="center"/>
        </w:trPr>
        <w:tc>
          <w:tcPr>
            <w:tcW w:w="1603" w:type="dxa"/>
            <w:shd w:val="clear" w:color="auto" w:fill="D9D9D9" w:themeFill="background1" w:themeFillShade="D9"/>
            <w:vAlign w:val="center"/>
          </w:tcPr>
          <w:p w14:paraId="32CD5922" w14:textId="77777777" w:rsidR="006F516F" w:rsidRPr="002B1D65" w:rsidRDefault="006F516F" w:rsidP="004303B0">
            <w:pPr>
              <w:jc w:val="both"/>
              <w:rPr>
                <w:rFonts w:ascii="Times New Roman" w:eastAsiaTheme="minorEastAsia" w:hAnsi="Times New Roman" w:cs="Times New Roman"/>
                <w:sz w:val="24"/>
                <w:szCs w:val="24"/>
                <w:lang w:eastAsia="fr-BE"/>
              </w:rPr>
            </w:pPr>
          </w:p>
          <w:p w14:paraId="0AE142B3"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56" w:type="dxa"/>
            <w:shd w:val="clear" w:color="auto" w:fill="D9D9D9" w:themeFill="background1" w:themeFillShade="D9"/>
            <w:vAlign w:val="center"/>
          </w:tcPr>
          <w:p w14:paraId="7EC87C3B"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Nombre</w:t>
            </w:r>
          </w:p>
        </w:tc>
        <w:tc>
          <w:tcPr>
            <w:tcW w:w="1589" w:type="dxa"/>
            <w:shd w:val="clear" w:color="auto" w:fill="D9D9D9" w:themeFill="background1" w:themeFillShade="D9"/>
            <w:vAlign w:val="center"/>
          </w:tcPr>
          <w:p w14:paraId="6C52CDE8"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w:t>
            </w:r>
          </w:p>
        </w:tc>
        <w:tc>
          <w:tcPr>
            <w:tcW w:w="1235" w:type="dxa"/>
            <w:shd w:val="clear" w:color="auto" w:fill="D9D9D9" w:themeFill="background1" w:themeFillShade="D9"/>
            <w:vAlign w:val="center"/>
          </w:tcPr>
          <w:p w14:paraId="3FB21B77"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w:t>
            </w:r>
          </w:p>
        </w:tc>
        <w:tc>
          <w:tcPr>
            <w:tcW w:w="1175" w:type="dxa"/>
            <w:tcBorders>
              <w:bottom w:val="single" w:sz="4" w:space="0" w:color="auto"/>
            </w:tcBorders>
            <w:shd w:val="clear" w:color="auto" w:fill="D9D9D9" w:themeFill="background1" w:themeFillShade="D9"/>
            <w:vAlign w:val="center"/>
          </w:tcPr>
          <w:p w14:paraId="2ED48A82"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de l’entretien</w:t>
            </w:r>
          </w:p>
        </w:tc>
        <w:tc>
          <w:tcPr>
            <w:tcW w:w="2294" w:type="dxa"/>
            <w:tcBorders>
              <w:bottom w:val="single" w:sz="4" w:space="0" w:color="auto"/>
            </w:tcBorders>
            <w:shd w:val="clear" w:color="auto" w:fill="D9D9D9" w:themeFill="background1" w:themeFillShade="D9"/>
            <w:vAlign w:val="center"/>
          </w:tcPr>
          <w:p w14:paraId="2AD274BF"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Si entretien par le preneur :</w:t>
            </w:r>
            <w:r>
              <w:rPr>
                <w:rFonts w:ascii="Times New Roman" w:eastAsiaTheme="minorEastAsia" w:hAnsi="Times New Roman" w:cs="Times New Roman"/>
                <w:b/>
                <w:sz w:val="24"/>
                <w:szCs w:val="24"/>
                <w:lang w:eastAsia="fr-BE"/>
              </w:rPr>
              <w:t xml:space="preserve"> </w:t>
            </w:r>
            <w:r w:rsidRPr="002B1D65">
              <w:rPr>
                <w:rFonts w:ascii="Times New Roman" w:eastAsiaTheme="minorEastAsia" w:hAnsi="Times New Roman" w:cs="Times New Roman"/>
                <w:b/>
                <w:sz w:val="24"/>
                <w:szCs w:val="24"/>
                <w:lang w:eastAsia="fr-BE"/>
              </w:rPr>
              <w:t xml:space="preserve">modalités </w:t>
            </w:r>
          </w:p>
        </w:tc>
      </w:tr>
      <w:tr w:rsidR="006F516F" w:rsidRPr="002B1D65" w14:paraId="5FCD9446" w14:textId="77777777" w:rsidTr="004303B0">
        <w:trPr>
          <w:trHeight w:val="632"/>
          <w:jc w:val="center"/>
        </w:trPr>
        <w:tc>
          <w:tcPr>
            <w:tcW w:w="1603" w:type="dxa"/>
            <w:vAlign w:val="center"/>
          </w:tcPr>
          <w:p w14:paraId="2723C39D"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Abreuvoir(s)</w:t>
            </w:r>
          </w:p>
        </w:tc>
        <w:tc>
          <w:tcPr>
            <w:tcW w:w="1056" w:type="dxa"/>
            <w:vAlign w:val="center"/>
          </w:tcPr>
          <w:p w14:paraId="221420A6"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589" w:type="dxa"/>
            <w:vAlign w:val="center"/>
          </w:tcPr>
          <w:p w14:paraId="79354622"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235" w:type="dxa"/>
            <w:vAlign w:val="center"/>
          </w:tcPr>
          <w:p w14:paraId="0BD091A6"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5B703431"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7A8F200D"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6F516F" w:rsidRPr="002B1D65" w14:paraId="53D3469E" w14:textId="77777777" w:rsidTr="004303B0">
        <w:trPr>
          <w:trHeight w:val="632"/>
          <w:jc w:val="center"/>
        </w:trPr>
        <w:tc>
          <w:tcPr>
            <w:tcW w:w="1603" w:type="dxa"/>
            <w:vAlign w:val="center"/>
          </w:tcPr>
          <w:p w14:paraId="6CBE1D84"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Arbre(s)</w:t>
            </w:r>
          </w:p>
        </w:tc>
        <w:tc>
          <w:tcPr>
            <w:tcW w:w="1056" w:type="dxa"/>
            <w:vAlign w:val="center"/>
          </w:tcPr>
          <w:p w14:paraId="547F33D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589" w:type="dxa"/>
            <w:vAlign w:val="center"/>
          </w:tcPr>
          <w:p w14:paraId="2EF54FC5"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235" w:type="dxa"/>
            <w:vAlign w:val="center"/>
          </w:tcPr>
          <w:p w14:paraId="14021209"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2E7A921A"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2F43B714"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6F516F" w:rsidRPr="002B1D65" w14:paraId="1155A9D6" w14:textId="77777777" w:rsidTr="004303B0">
        <w:trPr>
          <w:trHeight w:val="632"/>
          <w:jc w:val="center"/>
        </w:trPr>
        <w:tc>
          <w:tcPr>
            <w:tcW w:w="1603" w:type="dxa"/>
            <w:vAlign w:val="center"/>
          </w:tcPr>
          <w:p w14:paraId="6B48F8C2"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Arbre(s) fruitier(s) de haute tige</w:t>
            </w:r>
          </w:p>
        </w:tc>
        <w:tc>
          <w:tcPr>
            <w:tcW w:w="1056" w:type="dxa"/>
            <w:vAlign w:val="center"/>
          </w:tcPr>
          <w:p w14:paraId="697C10C0"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589" w:type="dxa"/>
            <w:vAlign w:val="center"/>
          </w:tcPr>
          <w:p w14:paraId="579B93B4"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235" w:type="dxa"/>
            <w:vAlign w:val="center"/>
          </w:tcPr>
          <w:p w14:paraId="067E4732"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357E04BC"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3E886348"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6F516F" w:rsidRPr="002B1D65" w14:paraId="156A541A" w14:textId="77777777" w:rsidTr="004303B0">
        <w:trPr>
          <w:trHeight w:val="632"/>
          <w:jc w:val="center"/>
        </w:trPr>
        <w:tc>
          <w:tcPr>
            <w:tcW w:w="1603" w:type="dxa"/>
            <w:vAlign w:val="center"/>
          </w:tcPr>
          <w:p w14:paraId="1E6120B4"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Alignement(s) d’arbres</w:t>
            </w:r>
          </w:p>
        </w:tc>
        <w:tc>
          <w:tcPr>
            <w:tcW w:w="1056" w:type="dxa"/>
            <w:vAlign w:val="center"/>
          </w:tcPr>
          <w:p w14:paraId="0F306871"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4F2382BA"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205B04F2"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5ED9768D"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57A5F9BB"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61452757" w14:textId="77777777" w:rsidTr="004303B0">
        <w:trPr>
          <w:trHeight w:val="632"/>
          <w:jc w:val="center"/>
        </w:trPr>
        <w:tc>
          <w:tcPr>
            <w:tcW w:w="1603" w:type="dxa"/>
            <w:vAlign w:val="center"/>
          </w:tcPr>
          <w:p w14:paraId="2B2922C4"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Bosquet(s)</w:t>
            </w:r>
          </w:p>
        </w:tc>
        <w:tc>
          <w:tcPr>
            <w:tcW w:w="1056" w:type="dxa"/>
            <w:vAlign w:val="center"/>
          </w:tcPr>
          <w:p w14:paraId="64279151"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5CFEC1A4"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34579C07"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20097E27"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27396E31"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1599562B" w14:textId="77777777" w:rsidTr="004303B0">
        <w:trPr>
          <w:trHeight w:val="632"/>
          <w:jc w:val="center"/>
        </w:trPr>
        <w:tc>
          <w:tcPr>
            <w:tcW w:w="1603" w:type="dxa"/>
            <w:vAlign w:val="center"/>
          </w:tcPr>
          <w:p w14:paraId="350310C5"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lastRenderedPageBreak/>
              <w:t>Buisson(s)</w:t>
            </w:r>
          </w:p>
        </w:tc>
        <w:tc>
          <w:tcPr>
            <w:tcW w:w="1056" w:type="dxa"/>
            <w:vAlign w:val="center"/>
          </w:tcPr>
          <w:p w14:paraId="51A71913"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1279E0FF"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68B94A1C"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275D0C35"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37AA26A5"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6E3437BB" w14:textId="77777777" w:rsidTr="004303B0">
        <w:trPr>
          <w:trHeight w:val="632"/>
          <w:jc w:val="center"/>
        </w:trPr>
        <w:tc>
          <w:tcPr>
            <w:tcW w:w="1603" w:type="dxa"/>
            <w:vAlign w:val="center"/>
          </w:tcPr>
          <w:p w14:paraId="368B7B60"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Chemin(s)</w:t>
            </w:r>
          </w:p>
        </w:tc>
        <w:tc>
          <w:tcPr>
            <w:tcW w:w="1056" w:type="dxa"/>
            <w:vAlign w:val="center"/>
          </w:tcPr>
          <w:p w14:paraId="2008DDDB"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0F33D515"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528234C9"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682FD8A9"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0E97BCD7"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3EFF117A" w14:textId="77777777" w:rsidTr="004303B0">
        <w:trPr>
          <w:trHeight w:val="632"/>
          <w:jc w:val="center"/>
        </w:trPr>
        <w:tc>
          <w:tcPr>
            <w:tcW w:w="1603" w:type="dxa"/>
            <w:vAlign w:val="center"/>
          </w:tcPr>
          <w:p w14:paraId="644AE08A"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Clôture(s)</w:t>
            </w:r>
          </w:p>
        </w:tc>
        <w:tc>
          <w:tcPr>
            <w:tcW w:w="1056" w:type="dxa"/>
            <w:vAlign w:val="center"/>
          </w:tcPr>
          <w:p w14:paraId="279505A5"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1B0659EB"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5DB45114"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shd w:val="clear" w:color="auto" w:fill="FFFFFF" w:themeFill="background1"/>
            <w:vAlign w:val="center"/>
          </w:tcPr>
          <w:p w14:paraId="69975BC2" w14:textId="77777777" w:rsidR="006F516F" w:rsidRPr="002B1D65" w:rsidRDefault="006F516F" w:rsidP="004303B0">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tcBorders>
              <w:bottom w:val="single" w:sz="4" w:space="0" w:color="auto"/>
            </w:tcBorders>
            <w:vAlign w:val="center"/>
          </w:tcPr>
          <w:p w14:paraId="6EA8061A"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p>
        </w:tc>
      </w:tr>
      <w:tr w:rsidR="006F516F" w:rsidRPr="002B1D65" w14:paraId="1A4FED91" w14:textId="77777777" w:rsidTr="004303B0">
        <w:trPr>
          <w:trHeight w:val="632"/>
          <w:jc w:val="center"/>
        </w:trPr>
        <w:tc>
          <w:tcPr>
            <w:tcW w:w="1603" w:type="dxa"/>
            <w:vAlign w:val="center"/>
          </w:tcPr>
          <w:p w14:paraId="5A4E3CE0"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Cours d’eau</w:t>
            </w:r>
          </w:p>
        </w:tc>
        <w:tc>
          <w:tcPr>
            <w:tcW w:w="1056" w:type="dxa"/>
            <w:vAlign w:val="center"/>
          </w:tcPr>
          <w:p w14:paraId="06824920"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4F3C0BBE"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4D9B5DED"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5C6F2822"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2F6394CB"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4BD6095C" w14:textId="77777777" w:rsidTr="004303B0">
        <w:trPr>
          <w:trHeight w:val="632"/>
          <w:jc w:val="center"/>
        </w:trPr>
        <w:tc>
          <w:tcPr>
            <w:tcW w:w="1603" w:type="dxa"/>
            <w:vAlign w:val="center"/>
          </w:tcPr>
          <w:p w14:paraId="07598189"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Cours d’eau non classé(s)</w:t>
            </w:r>
          </w:p>
        </w:tc>
        <w:tc>
          <w:tcPr>
            <w:tcW w:w="1056" w:type="dxa"/>
            <w:vAlign w:val="center"/>
          </w:tcPr>
          <w:p w14:paraId="0FCB1E8B"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7E5F6FB1"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2E4CD828"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vAlign w:val="center"/>
          </w:tcPr>
          <w:p w14:paraId="550D3DF0" w14:textId="77777777" w:rsidR="006F516F" w:rsidRPr="002B1D65" w:rsidRDefault="006F516F" w:rsidP="004303B0">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vAlign w:val="center"/>
          </w:tcPr>
          <w:p w14:paraId="780DFDFF"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p>
        </w:tc>
      </w:tr>
      <w:tr w:rsidR="006F516F" w:rsidRPr="002B1D65" w14:paraId="6F5BA0A7" w14:textId="77777777" w:rsidTr="004303B0">
        <w:trPr>
          <w:trHeight w:val="632"/>
          <w:jc w:val="center"/>
        </w:trPr>
        <w:tc>
          <w:tcPr>
            <w:tcW w:w="1603" w:type="dxa"/>
            <w:vAlign w:val="center"/>
          </w:tcPr>
          <w:p w14:paraId="6D31F3A6"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Fossé(s)</w:t>
            </w:r>
          </w:p>
        </w:tc>
        <w:tc>
          <w:tcPr>
            <w:tcW w:w="1056" w:type="dxa"/>
            <w:vAlign w:val="center"/>
          </w:tcPr>
          <w:p w14:paraId="305D105B"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7D494002"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7E297B78"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vAlign w:val="center"/>
          </w:tcPr>
          <w:p w14:paraId="1872966B" w14:textId="77777777" w:rsidR="006F516F" w:rsidRPr="002B1D65" w:rsidRDefault="006F516F" w:rsidP="004303B0">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vAlign w:val="center"/>
          </w:tcPr>
          <w:p w14:paraId="7F014907"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p>
        </w:tc>
      </w:tr>
      <w:tr w:rsidR="006F516F" w:rsidRPr="002B1D65" w14:paraId="4CAC41FC" w14:textId="77777777" w:rsidTr="004303B0">
        <w:trPr>
          <w:trHeight w:val="632"/>
          <w:jc w:val="center"/>
        </w:trPr>
        <w:tc>
          <w:tcPr>
            <w:tcW w:w="1603" w:type="dxa"/>
            <w:vAlign w:val="center"/>
          </w:tcPr>
          <w:p w14:paraId="292F2479"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Haie(s)</w:t>
            </w:r>
          </w:p>
        </w:tc>
        <w:tc>
          <w:tcPr>
            <w:tcW w:w="1056" w:type="dxa"/>
            <w:vAlign w:val="center"/>
          </w:tcPr>
          <w:p w14:paraId="10970EE6"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0E235856"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7D00995B"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vAlign w:val="center"/>
          </w:tcPr>
          <w:p w14:paraId="1B082827" w14:textId="77777777" w:rsidR="006F516F" w:rsidRPr="002B1D65" w:rsidRDefault="006F516F" w:rsidP="004303B0">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vAlign w:val="center"/>
          </w:tcPr>
          <w:p w14:paraId="22F92FD2"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p>
        </w:tc>
      </w:tr>
      <w:tr w:rsidR="006F516F" w:rsidRPr="002B1D65" w14:paraId="2D11DB2E" w14:textId="77777777" w:rsidTr="004303B0">
        <w:trPr>
          <w:trHeight w:val="632"/>
          <w:jc w:val="center"/>
        </w:trPr>
        <w:tc>
          <w:tcPr>
            <w:tcW w:w="1603" w:type="dxa"/>
            <w:vAlign w:val="center"/>
          </w:tcPr>
          <w:p w14:paraId="076C5151"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Mare(s)</w:t>
            </w:r>
          </w:p>
        </w:tc>
        <w:tc>
          <w:tcPr>
            <w:tcW w:w="1056" w:type="dxa"/>
            <w:vAlign w:val="center"/>
          </w:tcPr>
          <w:p w14:paraId="61785210"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5FF10E25"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3DB89595"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vAlign w:val="center"/>
          </w:tcPr>
          <w:p w14:paraId="6D4F3D6F" w14:textId="77777777" w:rsidR="006F516F" w:rsidRPr="002B1D65" w:rsidRDefault="006F516F" w:rsidP="004303B0">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tcBorders>
              <w:bottom w:val="single" w:sz="4" w:space="0" w:color="auto"/>
            </w:tcBorders>
            <w:vAlign w:val="center"/>
          </w:tcPr>
          <w:p w14:paraId="13F4B008"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p>
        </w:tc>
      </w:tr>
      <w:tr w:rsidR="006F516F" w:rsidRPr="002B1D65" w14:paraId="347FFC44" w14:textId="77777777" w:rsidTr="004303B0">
        <w:trPr>
          <w:trHeight w:val="632"/>
          <w:jc w:val="center"/>
        </w:trPr>
        <w:tc>
          <w:tcPr>
            <w:tcW w:w="1603" w:type="dxa"/>
            <w:vAlign w:val="center"/>
          </w:tcPr>
          <w:p w14:paraId="21123700"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Muret(s) de pierres sèches</w:t>
            </w:r>
          </w:p>
        </w:tc>
        <w:tc>
          <w:tcPr>
            <w:tcW w:w="1056" w:type="dxa"/>
            <w:vAlign w:val="center"/>
          </w:tcPr>
          <w:p w14:paraId="52D4B2D2"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44DD087E"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6E9B9A52"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627C1FBE"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4EDAA1DA"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6766EFD8" w14:textId="77777777" w:rsidTr="004303B0">
        <w:trPr>
          <w:trHeight w:val="632"/>
          <w:jc w:val="center"/>
        </w:trPr>
        <w:tc>
          <w:tcPr>
            <w:tcW w:w="1603" w:type="dxa"/>
            <w:vAlign w:val="center"/>
          </w:tcPr>
          <w:p w14:paraId="2CFD8EE7"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Ruine(s)</w:t>
            </w:r>
          </w:p>
        </w:tc>
        <w:tc>
          <w:tcPr>
            <w:tcW w:w="1056" w:type="dxa"/>
            <w:vAlign w:val="center"/>
          </w:tcPr>
          <w:p w14:paraId="165FF15D"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79BB2E29"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1CE6CFA3"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5DB853B0"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036F7EFA"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2FCC2179" w14:textId="77777777" w:rsidTr="004303B0">
        <w:trPr>
          <w:trHeight w:val="632"/>
          <w:jc w:val="center"/>
        </w:trPr>
        <w:tc>
          <w:tcPr>
            <w:tcW w:w="1603" w:type="dxa"/>
            <w:vAlign w:val="center"/>
          </w:tcPr>
          <w:p w14:paraId="730C260E"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Pierrier(s)</w:t>
            </w:r>
          </w:p>
        </w:tc>
        <w:tc>
          <w:tcPr>
            <w:tcW w:w="1056" w:type="dxa"/>
            <w:vAlign w:val="center"/>
          </w:tcPr>
          <w:p w14:paraId="341CD934"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51C56BF1"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1DCAE467"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0BA913D2"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706A0EF1"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034FCA08" w14:textId="77777777" w:rsidTr="004303B0">
        <w:trPr>
          <w:trHeight w:val="632"/>
          <w:jc w:val="center"/>
        </w:trPr>
        <w:tc>
          <w:tcPr>
            <w:tcW w:w="1603" w:type="dxa"/>
            <w:vAlign w:val="center"/>
          </w:tcPr>
          <w:p w14:paraId="452CE46A"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Point(s) d’eau</w:t>
            </w:r>
          </w:p>
        </w:tc>
        <w:tc>
          <w:tcPr>
            <w:tcW w:w="1056" w:type="dxa"/>
            <w:vAlign w:val="center"/>
          </w:tcPr>
          <w:p w14:paraId="66439EF5"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4B35FEC9"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717C406E"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vAlign w:val="center"/>
          </w:tcPr>
          <w:p w14:paraId="46C0ACE1" w14:textId="77777777" w:rsidR="006F516F" w:rsidRPr="002B1D65" w:rsidRDefault="006F516F" w:rsidP="004303B0">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tcBorders>
              <w:bottom w:val="single" w:sz="4" w:space="0" w:color="auto"/>
            </w:tcBorders>
            <w:vAlign w:val="center"/>
          </w:tcPr>
          <w:p w14:paraId="68B50363"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p>
        </w:tc>
      </w:tr>
      <w:tr w:rsidR="006F516F" w:rsidRPr="002B1D65" w14:paraId="31596048" w14:textId="77777777" w:rsidTr="004303B0">
        <w:trPr>
          <w:trHeight w:val="632"/>
          <w:jc w:val="center"/>
        </w:trPr>
        <w:tc>
          <w:tcPr>
            <w:tcW w:w="1603" w:type="dxa"/>
            <w:vAlign w:val="center"/>
          </w:tcPr>
          <w:p w14:paraId="270638F3"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Prise(s) d’eau</w:t>
            </w:r>
          </w:p>
        </w:tc>
        <w:tc>
          <w:tcPr>
            <w:tcW w:w="1056" w:type="dxa"/>
            <w:vAlign w:val="center"/>
          </w:tcPr>
          <w:p w14:paraId="34C383EB"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4BA89D58"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1EA9240B"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shd w:val="clear" w:color="auto" w:fill="FFFFFF" w:themeFill="background1"/>
            <w:vAlign w:val="center"/>
          </w:tcPr>
          <w:p w14:paraId="59D88320"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tcBorders>
              <w:bottom w:val="single" w:sz="4" w:space="0" w:color="auto"/>
            </w:tcBorders>
            <w:shd w:val="clear" w:color="auto" w:fill="FFFFFF" w:themeFill="background1"/>
            <w:vAlign w:val="center"/>
          </w:tcPr>
          <w:p w14:paraId="622B4740"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48E07627" w14:textId="77777777" w:rsidTr="004303B0">
        <w:trPr>
          <w:trHeight w:val="632"/>
          <w:jc w:val="center"/>
        </w:trPr>
        <w:tc>
          <w:tcPr>
            <w:tcW w:w="1603" w:type="dxa"/>
            <w:vAlign w:val="center"/>
          </w:tcPr>
          <w:p w14:paraId="4CCF7190"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Talus</w:t>
            </w:r>
          </w:p>
        </w:tc>
        <w:tc>
          <w:tcPr>
            <w:tcW w:w="1056" w:type="dxa"/>
            <w:vAlign w:val="center"/>
          </w:tcPr>
          <w:p w14:paraId="4D447F1F"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57CDB1FC"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0931F5B4"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5CABB61B"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42762118"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12A9E65F" w14:textId="77777777" w:rsidTr="004303B0">
        <w:trPr>
          <w:trHeight w:val="632"/>
          <w:jc w:val="center"/>
        </w:trPr>
        <w:tc>
          <w:tcPr>
            <w:tcW w:w="1603" w:type="dxa"/>
            <w:vAlign w:val="center"/>
          </w:tcPr>
          <w:p w14:paraId="6621873D"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Zone(s) humide(s)</w:t>
            </w:r>
          </w:p>
        </w:tc>
        <w:tc>
          <w:tcPr>
            <w:tcW w:w="1056" w:type="dxa"/>
            <w:vAlign w:val="center"/>
          </w:tcPr>
          <w:p w14:paraId="2F4E1D88"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62CFB33C"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551BF3EA"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shd w:val="clear" w:color="auto" w:fill="FFFFFF" w:themeFill="background1"/>
            <w:vAlign w:val="center"/>
          </w:tcPr>
          <w:p w14:paraId="2C694029"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tcBorders>
              <w:bottom w:val="single" w:sz="4" w:space="0" w:color="auto"/>
            </w:tcBorders>
            <w:shd w:val="clear" w:color="auto" w:fill="FFFFFF" w:themeFill="background1"/>
            <w:vAlign w:val="center"/>
          </w:tcPr>
          <w:p w14:paraId="5CCF2ACD"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6F516F" w:rsidRPr="002B1D65" w14:paraId="6C25126F" w14:textId="77777777" w:rsidTr="004303B0">
        <w:trPr>
          <w:trHeight w:val="632"/>
          <w:jc w:val="center"/>
        </w:trPr>
        <w:tc>
          <w:tcPr>
            <w:tcW w:w="1603" w:type="dxa"/>
            <w:vAlign w:val="center"/>
          </w:tcPr>
          <w:p w14:paraId="1AF79392" w14:textId="77777777" w:rsidR="006F516F" w:rsidRPr="002B1D65" w:rsidRDefault="006F516F" w:rsidP="004303B0">
            <w:pP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Autre(s) élément(s) convenu(s) entre les parties</w:t>
            </w:r>
          </w:p>
        </w:tc>
        <w:tc>
          <w:tcPr>
            <w:tcW w:w="1056" w:type="dxa"/>
            <w:vAlign w:val="center"/>
          </w:tcPr>
          <w:p w14:paraId="26E4FF57"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589" w:type="dxa"/>
            <w:vAlign w:val="center"/>
          </w:tcPr>
          <w:p w14:paraId="3A246208" w14:textId="77777777" w:rsidR="006F516F" w:rsidRPr="002B1D65" w:rsidRDefault="006F516F" w:rsidP="004303B0">
            <w:pPr>
              <w:jc w:val="both"/>
              <w:rPr>
                <w:rFonts w:ascii="Times New Roman" w:eastAsiaTheme="minorEastAsia" w:hAnsi="Times New Roman" w:cs="Times New Roman"/>
                <w:b/>
                <w:sz w:val="24"/>
                <w:szCs w:val="24"/>
                <w:u w:val="single"/>
                <w:lang w:eastAsia="fr-BE"/>
              </w:rPr>
            </w:pPr>
          </w:p>
        </w:tc>
        <w:tc>
          <w:tcPr>
            <w:tcW w:w="1235" w:type="dxa"/>
            <w:vAlign w:val="center"/>
          </w:tcPr>
          <w:p w14:paraId="20D193F1" w14:textId="77777777" w:rsidR="006F516F" w:rsidRPr="002B1D65" w:rsidRDefault="006F516F" w:rsidP="004303B0">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23253F85" w14:textId="77777777" w:rsidR="006F516F" w:rsidRPr="002B1D65" w:rsidRDefault="006F516F" w:rsidP="004303B0">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6702A948" w14:textId="77777777" w:rsidR="006F516F" w:rsidRPr="002B1D65" w:rsidRDefault="006F516F" w:rsidP="004303B0">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bl>
    <w:p w14:paraId="65412003" w14:textId="77777777" w:rsidR="006F516F" w:rsidRPr="002B1D65" w:rsidRDefault="006F516F" w:rsidP="006F516F">
      <w:pPr>
        <w:spacing w:after="0" w:line="240" w:lineRule="auto"/>
        <w:jc w:val="right"/>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 Biffer la mention inutile. </w:t>
      </w:r>
    </w:p>
    <w:p w14:paraId="0E75FE51"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5FAA1A21" w14:textId="77777777" w:rsidR="006F516F" w:rsidRPr="002B1D65" w:rsidRDefault="006F516F" w:rsidP="006F516F">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Il est interdit au preneur de combler, drainer ou remblayer les fossés, mares, points d’eau et zones humides présents sur le bien loué sans l’accord préalable et écrit du bailleur et, le cas échéant, des permis requis. </w:t>
      </w:r>
    </w:p>
    <w:p w14:paraId="1BB94061"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2CE77B4B" w14:textId="77777777" w:rsidR="006F516F" w:rsidRPr="002B1D65" w:rsidRDefault="006F516F" w:rsidP="006F516F">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Sauf en cas de force majeure ou de sécurité publique, il est interdit au preneur de couper les arbres présents sur le bien loué sans l’accord préalable et écrit du bailleur et, le cas échéant, des permis requis.</w:t>
      </w:r>
    </w:p>
    <w:p w14:paraId="4771AC9C"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6EF7B7A2" w14:textId="77777777" w:rsidR="006F516F" w:rsidRPr="002B1D65" w:rsidRDefault="006F516F" w:rsidP="006F516F">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lastRenderedPageBreak/>
        <w:t>Sauf en cas de force majeure ou de sécurité publique, il est interdit au preneur d’enlever les arbres tombés sur le bien loué sans l’accord préalable et écrit du bailleur.</w:t>
      </w:r>
    </w:p>
    <w:p w14:paraId="304CAF53"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08EEC52B" w14:textId="77777777" w:rsidR="006F516F" w:rsidRPr="002B1D65" w:rsidRDefault="006F516F" w:rsidP="006F516F">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Il est interdit au preneur de créer des fossés sur le bien loué sans l’accord préalable et écrit du bailleur et, le cas échéant, des permis requis. </w:t>
      </w:r>
    </w:p>
    <w:p w14:paraId="4B0EB712"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0E920D13" w14:textId="77777777" w:rsidR="006F516F" w:rsidRPr="002B1D65" w:rsidRDefault="006F516F" w:rsidP="006F516F">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Il est interdit au preneur de modifier le tracé et le lit naturel des cours d’eau et des cours d’eau non-classés présents sur le bien loué sans l’accord préalable et écrit du bailleur.</w:t>
      </w:r>
    </w:p>
    <w:p w14:paraId="140C5C16"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393564BA" w14:textId="77777777" w:rsidR="006F516F" w:rsidRPr="002B1D65" w:rsidRDefault="006F516F" w:rsidP="006F516F">
      <w:pPr>
        <w:numPr>
          <w:ilvl w:val="0"/>
          <w:numId w:val="2"/>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Il est interdit au preneur de modifier ou supprimer des chemins présents sur le bien loué sans l’accord préalable et écrit du bailleur et, le cas échéant, des permis requis.</w:t>
      </w:r>
    </w:p>
    <w:p w14:paraId="5065F7E7"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72E44BEE" w14:textId="77777777" w:rsidR="006F516F" w:rsidRDefault="006F516F" w:rsidP="000D6C34">
      <w:pPr>
        <w:numPr>
          <w:ilvl w:val="0"/>
          <w:numId w:val="15"/>
        </w:numPr>
        <w:contextualSpacing/>
        <w:rPr>
          <w:rFonts w:ascii="Times New Roman" w:eastAsiaTheme="minorEastAsia" w:hAnsi="Times New Roman" w:cs="Times New Roman"/>
          <w:b/>
          <w:sz w:val="24"/>
          <w:szCs w:val="24"/>
          <w:lang w:eastAsia="fr-BE"/>
        </w:rPr>
      </w:pPr>
      <w:r w:rsidRPr="00370883">
        <w:rPr>
          <w:rFonts w:ascii="Times New Roman" w:eastAsiaTheme="minorEastAsia" w:hAnsi="Times New Roman" w:cs="Times New Roman"/>
          <w:b/>
          <w:sz w:val="24"/>
          <w:szCs w:val="24"/>
          <w:lang w:eastAsia="fr-BE"/>
        </w:rPr>
        <w:t xml:space="preserve">Lutte contre les risques naturels inhérents à la pente des parcelles </w:t>
      </w:r>
    </w:p>
    <w:p w14:paraId="3B41E2B2" w14:textId="77777777" w:rsidR="006F516F" w:rsidRPr="00370883" w:rsidRDefault="006F516F" w:rsidP="006F516F">
      <w:pPr>
        <w:ind w:left="720"/>
        <w:contextualSpacing/>
        <w:rPr>
          <w:rFonts w:ascii="Times New Roman" w:eastAsiaTheme="minorEastAsia" w:hAnsi="Times New Roman" w:cs="Times New Roman"/>
          <w:b/>
          <w:sz w:val="24"/>
          <w:szCs w:val="24"/>
          <w:lang w:eastAsia="fr-BE"/>
        </w:rPr>
      </w:pPr>
    </w:p>
    <w:p w14:paraId="69A29C9B" w14:textId="77777777" w:rsidR="006F516F" w:rsidRPr="002B1D65" w:rsidRDefault="006F516F" w:rsidP="006F516F">
      <w:pPr>
        <w:spacing w:after="0" w:line="240" w:lineRule="auto"/>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1E5ECD43"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35F54CD8"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Sur les zones mentionnées dans le tableau ci-après, présentant une pente supérieure ou égale à 10%, le preneur maintient un taux de matière organique suffisant dans l’horizon de surface, tel que repris dans l’état des lieux.</w:t>
      </w:r>
    </w:p>
    <w:p w14:paraId="1E91DB94"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5CA17FD3"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Sur les zones mentionnées dans le tableau ci-après, présentant une pente supérieure ou égale à 10% et s’étendant sur une superficie supérieure ou égale à 3 ha, le preneur : </w:t>
      </w:r>
    </w:p>
    <w:p w14:paraId="3AB1B14C"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4DEB7CD0" w14:textId="77777777" w:rsidR="006F516F" w:rsidRPr="002B1D65" w:rsidRDefault="006F516F" w:rsidP="006F516F">
      <w:pPr>
        <w:numPr>
          <w:ilvl w:val="0"/>
          <w:numId w:val="1"/>
        </w:numPr>
        <w:spacing w:after="0" w:line="240" w:lineRule="auto"/>
        <w:contextualSpacing/>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Maintient une couverture permanente du sol grâce aux rotations ou à l’implantation de cultures intermédiaires ;</w:t>
      </w:r>
    </w:p>
    <w:p w14:paraId="5E2006FC" w14:textId="77777777" w:rsidR="006F516F" w:rsidRPr="002B1D65" w:rsidRDefault="006F516F" w:rsidP="006F516F">
      <w:pPr>
        <w:spacing w:after="0" w:line="240" w:lineRule="auto"/>
        <w:ind w:left="720"/>
        <w:contextualSpacing/>
        <w:jc w:val="both"/>
        <w:rPr>
          <w:rFonts w:ascii="Times New Roman" w:eastAsiaTheme="minorEastAsia" w:hAnsi="Times New Roman" w:cs="Times New Roman"/>
          <w:sz w:val="24"/>
          <w:szCs w:val="24"/>
          <w:lang w:eastAsia="fr-BE"/>
        </w:rPr>
      </w:pPr>
    </w:p>
    <w:p w14:paraId="0DB8E012" w14:textId="77777777" w:rsidR="006F516F" w:rsidRPr="002B1D65" w:rsidRDefault="006F516F" w:rsidP="006F516F">
      <w:pPr>
        <w:numPr>
          <w:ilvl w:val="0"/>
          <w:numId w:val="1"/>
        </w:num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Crée / maintient une bande enherbée en bas de la zone dont la localisation est la suivante : </w:t>
      </w:r>
    </w:p>
    <w:p w14:paraId="0878C2F2" w14:textId="77777777" w:rsidR="006F516F" w:rsidRPr="002B1D65" w:rsidRDefault="006F516F" w:rsidP="006F516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394F615E" w14:textId="77777777" w:rsidR="006F516F" w:rsidRDefault="006F516F" w:rsidP="006F516F">
      <w:pPr>
        <w:spacing w:after="0" w:line="240" w:lineRule="auto"/>
        <w:jc w:val="both"/>
        <w:rPr>
          <w:rFonts w:ascii="Times New Roman" w:eastAsiaTheme="minorEastAsia" w:hAnsi="Times New Roman" w:cs="Times New Roman"/>
          <w:sz w:val="24"/>
          <w:szCs w:val="24"/>
        </w:rPr>
      </w:pPr>
    </w:p>
    <w:p w14:paraId="355715D6"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Liste des parcelles concernées : </w:t>
      </w:r>
      <w:r w:rsidRPr="002B1D65">
        <w:rPr>
          <w:rFonts w:ascii="Times New Roman" w:eastAsiaTheme="minorEastAsia" w:hAnsi="Times New Roman" w:cs="Times New Roman"/>
          <w:sz w:val="24"/>
          <w:szCs w:val="24"/>
        </w:rPr>
        <w:tab/>
      </w:r>
    </w:p>
    <w:p w14:paraId="68ED7F8B" w14:textId="77777777" w:rsidR="006F516F" w:rsidRPr="002B1D65" w:rsidRDefault="006F516F" w:rsidP="006F516F">
      <w:pPr>
        <w:spacing w:after="0" w:line="240" w:lineRule="auto"/>
        <w:jc w:val="both"/>
        <w:rPr>
          <w:rFonts w:ascii="Times New Roman" w:eastAsiaTheme="minorEastAsia" w:hAnsi="Times New Roman" w:cs="Times New Roman"/>
          <w:sz w:val="24"/>
          <w:szCs w:val="24"/>
        </w:rPr>
      </w:pPr>
    </w:p>
    <w:p w14:paraId="7A42D84D" w14:textId="77777777" w:rsidR="006F516F" w:rsidRPr="002B1D65" w:rsidRDefault="006F516F" w:rsidP="006F516F">
      <w:pPr>
        <w:spacing w:after="0" w:line="240" w:lineRule="auto"/>
        <w:ind w:firstLine="708"/>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Ajouter des lignes au besoin</w:t>
      </w:r>
    </w:p>
    <w:p w14:paraId="7170F5E2" w14:textId="77777777" w:rsidR="006F516F" w:rsidRPr="002B1D65" w:rsidRDefault="006F516F" w:rsidP="006F516F">
      <w:pPr>
        <w:spacing w:after="0" w:line="240" w:lineRule="auto"/>
        <w:jc w:val="both"/>
        <w:rPr>
          <w:rFonts w:ascii="Times New Roman" w:eastAsiaTheme="minorEastAsia" w:hAnsi="Times New Roman" w:cs="Times New Roman"/>
          <w:b/>
          <w:sz w:val="24"/>
          <w:szCs w:val="24"/>
          <w:lang w:eastAsia="fr-BE"/>
        </w:rPr>
      </w:pPr>
    </w:p>
    <w:tbl>
      <w:tblPr>
        <w:tblStyle w:val="Grilledutableau"/>
        <w:tblW w:w="0" w:type="auto"/>
        <w:tblLook w:val="04A0" w:firstRow="1" w:lastRow="0" w:firstColumn="1" w:lastColumn="0" w:noHBand="0" w:noVBand="1"/>
      </w:tblPr>
      <w:tblGrid>
        <w:gridCol w:w="1076"/>
        <w:gridCol w:w="1121"/>
        <w:gridCol w:w="1121"/>
        <w:gridCol w:w="1122"/>
        <w:gridCol w:w="1121"/>
        <w:gridCol w:w="1122"/>
        <w:gridCol w:w="1121"/>
        <w:gridCol w:w="1122"/>
      </w:tblGrid>
      <w:tr w:rsidR="006F516F" w:rsidRPr="002B1D65" w14:paraId="432A1B4B" w14:textId="77777777" w:rsidTr="004303B0">
        <w:trPr>
          <w:cantSplit/>
          <w:trHeight w:val="2003"/>
        </w:trPr>
        <w:tc>
          <w:tcPr>
            <w:tcW w:w="1076" w:type="dxa"/>
            <w:shd w:val="clear" w:color="auto" w:fill="D9D9D9" w:themeFill="background1" w:themeFillShade="D9"/>
            <w:textDirection w:val="btLr"/>
            <w:vAlign w:val="center"/>
          </w:tcPr>
          <w:p w14:paraId="1595DF4F" w14:textId="77777777" w:rsidR="006F516F" w:rsidRPr="002B1D65" w:rsidRDefault="006F516F" w:rsidP="004303B0">
            <w:pPr>
              <w:ind w:left="113" w:right="113"/>
              <w:jc w:val="center"/>
              <w:rPr>
                <w:rFonts w:ascii="Times New Roman" w:eastAsiaTheme="minorEastAsia" w:hAnsi="Times New Roman" w:cs="Times New Roman"/>
                <w:b/>
                <w:sz w:val="24"/>
                <w:szCs w:val="24"/>
                <w:lang w:eastAsia="fr-BE"/>
              </w:rPr>
            </w:pPr>
          </w:p>
        </w:tc>
        <w:tc>
          <w:tcPr>
            <w:tcW w:w="1121" w:type="dxa"/>
            <w:shd w:val="clear" w:color="auto" w:fill="D9D9D9" w:themeFill="background1" w:themeFillShade="D9"/>
            <w:textDirection w:val="btLr"/>
            <w:vAlign w:val="center"/>
          </w:tcPr>
          <w:p w14:paraId="31A48515" w14:textId="3A8AD8C8" w:rsidR="006F516F" w:rsidRPr="002B1D65" w:rsidRDefault="006F516F" w:rsidP="004303B0">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Culture</w:t>
            </w:r>
            <w:r>
              <w:rPr>
                <w:rFonts w:ascii="Times New Roman" w:hAnsi="Times New Roman"/>
                <w:b/>
                <w:sz w:val="24"/>
                <w:szCs w:val="24"/>
              </w:rPr>
              <w:t xml:space="preserve"> </w:t>
            </w:r>
          </w:p>
        </w:tc>
        <w:tc>
          <w:tcPr>
            <w:tcW w:w="1121" w:type="dxa"/>
            <w:shd w:val="clear" w:color="auto" w:fill="D9D9D9" w:themeFill="background1" w:themeFillShade="D9"/>
            <w:textDirection w:val="btLr"/>
            <w:vAlign w:val="center"/>
          </w:tcPr>
          <w:p w14:paraId="0F9256FD" w14:textId="77777777" w:rsidR="006F516F" w:rsidRPr="002B1D65" w:rsidRDefault="006F516F" w:rsidP="004303B0">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pente</w:t>
            </w:r>
          </w:p>
        </w:tc>
        <w:tc>
          <w:tcPr>
            <w:tcW w:w="1122" w:type="dxa"/>
            <w:shd w:val="clear" w:color="auto" w:fill="D9D9D9" w:themeFill="background1" w:themeFillShade="D9"/>
            <w:textDirection w:val="btLr"/>
            <w:vAlign w:val="center"/>
          </w:tcPr>
          <w:p w14:paraId="7C1FF203" w14:textId="77777777" w:rsidR="006F516F" w:rsidRPr="002B1D65" w:rsidRDefault="006F516F" w:rsidP="004303B0">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Superficie</w:t>
            </w:r>
          </w:p>
        </w:tc>
        <w:tc>
          <w:tcPr>
            <w:tcW w:w="1121" w:type="dxa"/>
            <w:shd w:val="clear" w:color="auto" w:fill="D9D9D9" w:themeFill="background1" w:themeFillShade="D9"/>
            <w:textDirection w:val="btLr"/>
            <w:vAlign w:val="center"/>
          </w:tcPr>
          <w:p w14:paraId="70944F94" w14:textId="77777777" w:rsidR="006F516F" w:rsidRPr="002B1D65" w:rsidRDefault="006F516F" w:rsidP="004303B0">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MO</w:t>
            </w:r>
          </w:p>
        </w:tc>
        <w:tc>
          <w:tcPr>
            <w:tcW w:w="1122" w:type="dxa"/>
            <w:shd w:val="clear" w:color="auto" w:fill="D9D9D9" w:themeFill="background1" w:themeFillShade="D9"/>
            <w:textDirection w:val="btLr"/>
            <w:vAlign w:val="center"/>
          </w:tcPr>
          <w:p w14:paraId="04BDCF97" w14:textId="77777777" w:rsidR="006F516F" w:rsidRPr="002B1D65" w:rsidRDefault="006F516F" w:rsidP="004303B0">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couverture permanente</w:t>
            </w:r>
          </w:p>
        </w:tc>
        <w:tc>
          <w:tcPr>
            <w:tcW w:w="1121" w:type="dxa"/>
            <w:shd w:val="clear" w:color="auto" w:fill="D9D9D9" w:themeFill="background1" w:themeFillShade="D9"/>
            <w:textDirection w:val="btLr"/>
            <w:vAlign w:val="center"/>
          </w:tcPr>
          <w:p w14:paraId="00D179D9" w14:textId="77777777" w:rsidR="006F516F" w:rsidRPr="002B1D65" w:rsidRDefault="006F516F" w:rsidP="004303B0">
            <w:pPr>
              <w:ind w:left="113" w:right="113"/>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Bande enherbée</w:t>
            </w:r>
          </w:p>
        </w:tc>
        <w:tc>
          <w:tcPr>
            <w:tcW w:w="1122" w:type="dxa"/>
            <w:shd w:val="clear" w:color="auto" w:fill="D9D9D9" w:themeFill="background1" w:themeFillShade="D9"/>
            <w:textDirection w:val="btLr"/>
            <w:vAlign w:val="center"/>
          </w:tcPr>
          <w:p w14:paraId="7F3C30D3" w14:textId="77777777" w:rsidR="006F516F" w:rsidRPr="002B1D65" w:rsidRDefault="006F516F" w:rsidP="004303B0">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bande enherbée</w:t>
            </w:r>
          </w:p>
        </w:tc>
      </w:tr>
      <w:tr w:rsidR="006F516F" w:rsidRPr="002B1D65" w14:paraId="503BC1BE" w14:textId="77777777" w:rsidTr="004303B0">
        <w:tc>
          <w:tcPr>
            <w:tcW w:w="1076" w:type="dxa"/>
          </w:tcPr>
          <w:p w14:paraId="4165EF60"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7E9D1BA0"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6C39BC96"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7E04C33F"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17C3325D"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366FD19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7AC90D82"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0E182B24"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08A1E5AC" w14:textId="77777777" w:rsidTr="004303B0">
        <w:tc>
          <w:tcPr>
            <w:tcW w:w="1076" w:type="dxa"/>
          </w:tcPr>
          <w:p w14:paraId="1F8482AC"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3995C27F"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41535CF3"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3621B5D0"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4648B6BE"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6E976A1E"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41CEEB99"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3A31193C"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00590ECB" w14:textId="77777777" w:rsidTr="004303B0">
        <w:tc>
          <w:tcPr>
            <w:tcW w:w="1076" w:type="dxa"/>
          </w:tcPr>
          <w:p w14:paraId="45F4A6EA"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55B43806"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7DD60FE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182DD775"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31AF6DC2"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3212858B"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0B99E5B7"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2A0E4425"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032B7817" w14:textId="77777777" w:rsidTr="004303B0">
        <w:tc>
          <w:tcPr>
            <w:tcW w:w="1076" w:type="dxa"/>
          </w:tcPr>
          <w:p w14:paraId="739942EE"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59A9A5B6"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5C472C14"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3172E9D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20827AA9"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48A861C9"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7EBC454A"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17BB2FF5"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3CDBD1D5" w14:textId="77777777" w:rsidTr="004303B0">
        <w:tc>
          <w:tcPr>
            <w:tcW w:w="1076" w:type="dxa"/>
          </w:tcPr>
          <w:p w14:paraId="35AAB2AB"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70951952"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22F94F69"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516822EB"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23107EEB"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4AE1C647"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52806184"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2229E8FC"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5719A5EF" w14:textId="77777777" w:rsidTr="004303B0">
        <w:tc>
          <w:tcPr>
            <w:tcW w:w="1076" w:type="dxa"/>
          </w:tcPr>
          <w:p w14:paraId="580D9A64"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1CE8C925"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2979499D"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2D09D637"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6D6BCF13"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5BF3F699"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39483E99"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23964674"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0F3F3A91" w14:textId="77777777" w:rsidTr="004303B0">
        <w:tc>
          <w:tcPr>
            <w:tcW w:w="1076" w:type="dxa"/>
          </w:tcPr>
          <w:p w14:paraId="0DFF9AD8"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21E3FBDB"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4241BA8E"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6E9EA3B0"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56FA896D"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6477096A"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1" w:type="dxa"/>
          </w:tcPr>
          <w:p w14:paraId="45B11A26"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22" w:type="dxa"/>
          </w:tcPr>
          <w:p w14:paraId="3644FA33" w14:textId="77777777" w:rsidR="006F516F" w:rsidRPr="002B1D65" w:rsidRDefault="006F516F" w:rsidP="004303B0">
            <w:pPr>
              <w:jc w:val="both"/>
              <w:rPr>
                <w:rFonts w:ascii="Times New Roman" w:eastAsiaTheme="minorEastAsia" w:hAnsi="Times New Roman" w:cs="Times New Roman"/>
                <w:sz w:val="24"/>
                <w:szCs w:val="24"/>
                <w:lang w:eastAsia="fr-BE"/>
              </w:rPr>
            </w:pPr>
          </w:p>
        </w:tc>
      </w:tr>
    </w:tbl>
    <w:p w14:paraId="07B67D75" w14:textId="77777777" w:rsidR="006F516F" w:rsidRPr="002B1D65" w:rsidRDefault="006F516F" w:rsidP="006F516F">
      <w:pPr>
        <w:spacing w:after="0" w:line="240" w:lineRule="auto"/>
        <w:jc w:val="both"/>
        <w:rPr>
          <w:rFonts w:ascii="Times New Roman" w:eastAsiaTheme="minorEastAsia" w:hAnsi="Times New Roman" w:cs="Times New Roman"/>
          <w:b/>
          <w:sz w:val="24"/>
          <w:szCs w:val="24"/>
          <w:lang w:eastAsia="fr-BE"/>
        </w:rPr>
      </w:pPr>
    </w:p>
    <w:p w14:paraId="7EF7AE7E" w14:textId="77777777" w:rsidR="006F516F" w:rsidRPr="00370883" w:rsidRDefault="006F516F" w:rsidP="000D6C34">
      <w:pPr>
        <w:pStyle w:val="Paragraphedeliste"/>
        <w:numPr>
          <w:ilvl w:val="0"/>
          <w:numId w:val="15"/>
        </w:numPr>
        <w:rPr>
          <w:rFonts w:ascii="Times New Roman" w:eastAsiaTheme="minorEastAsia" w:hAnsi="Times New Roman" w:cs="Times New Roman"/>
          <w:b/>
          <w:sz w:val="24"/>
          <w:szCs w:val="24"/>
          <w:lang w:eastAsia="fr-BE"/>
        </w:rPr>
      </w:pPr>
      <w:r w:rsidRPr="00370883">
        <w:rPr>
          <w:rFonts w:ascii="Times New Roman" w:eastAsiaTheme="minorEastAsia" w:hAnsi="Times New Roman" w:cs="Times New Roman"/>
          <w:b/>
          <w:sz w:val="24"/>
          <w:szCs w:val="24"/>
          <w:lang w:eastAsia="fr-BE"/>
        </w:rPr>
        <w:t>Maintien et modalités de gestion des surfaces en herbe</w:t>
      </w:r>
    </w:p>
    <w:p w14:paraId="7EEE126D" w14:textId="77777777" w:rsidR="006F516F" w:rsidRDefault="006F516F" w:rsidP="006F516F">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0E45ED24" w14:textId="77777777" w:rsidR="006F516F" w:rsidRPr="002B1D65"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BA73633" w14:textId="77777777" w:rsidR="006F516F" w:rsidRPr="00E7360D" w:rsidRDefault="006F516F" w:rsidP="000D6C34">
      <w:pPr>
        <w:pStyle w:val="Paragraphedeliste"/>
        <w:numPr>
          <w:ilvl w:val="1"/>
          <w:numId w:val="15"/>
        </w:numPr>
        <w:spacing w:after="0" w:line="240" w:lineRule="auto"/>
        <w:jc w:val="both"/>
        <w:rPr>
          <w:rFonts w:ascii="Times New Roman" w:eastAsiaTheme="minorEastAsia" w:hAnsi="Times New Roman" w:cs="Times New Roman"/>
          <w:b/>
          <w:sz w:val="24"/>
          <w:szCs w:val="24"/>
        </w:rPr>
      </w:pPr>
      <w:r w:rsidRPr="00E7360D">
        <w:rPr>
          <w:rFonts w:ascii="Times New Roman" w:eastAsiaTheme="minorEastAsia" w:hAnsi="Times New Roman" w:cs="Times New Roman"/>
          <w:b/>
          <w:sz w:val="24"/>
          <w:szCs w:val="24"/>
        </w:rPr>
        <w:t>Maintien des prairies permanentes</w:t>
      </w:r>
      <w:r>
        <w:rPr>
          <w:rStyle w:val="Appelnotedebasdep"/>
          <w:rFonts w:ascii="Times New Roman" w:eastAsiaTheme="minorEastAsia" w:hAnsi="Times New Roman" w:cs="Times New Roman"/>
          <w:b/>
          <w:sz w:val="24"/>
          <w:szCs w:val="24"/>
        </w:rPr>
        <w:footnoteReference w:id="8"/>
      </w:r>
      <w:r w:rsidRPr="00E7360D">
        <w:rPr>
          <w:rFonts w:ascii="Times New Roman" w:eastAsiaTheme="minorEastAsia" w:hAnsi="Times New Roman" w:cs="Times New Roman"/>
          <w:b/>
          <w:sz w:val="24"/>
          <w:szCs w:val="24"/>
        </w:rPr>
        <w:t xml:space="preserve"> : </w:t>
      </w:r>
    </w:p>
    <w:p w14:paraId="48D71E3D" w14:textId="77777777" w:rsidR="006F516F" w:rsidRPr="002B1D65"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FAFF095" w14:textId="77777777" w:rsidR="006F516F"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Les parcelles en prairie permanente listées ci-</w:t>
      </w:r>
      <w:r>
        <w:rPr>
          <w:rFonts w:ascii="Times New Roman" w:eastAsiaTheme="minorEastAsia" w:hAnsi="Times New Roman" w:cs="Times New Roman"/>
          <w:sz w:val="24"/>
          <w:szCs w:val="24"/>
          <w:lang w:eastAsia="fr-BE"/>
        </w:rPr>
        <w:t>après</w:t>
      </w:r>
      <w:r w:rsidRPr="002B1D65">
        <w:rPr>
          <w:rFonts w:ascii="Times New Roman" w:eastAsiaTheme="minorEastAsia" w:hAnsi="Times New Roman" w:cs="Times New Roman"/>
          <w:sz w:val="24"/>
          <w:szCs w:val="24"/>
          <w:lang w:eastAsia="fr-BE"/>
        </w:rPr>
        <w:t xml:space="preserve"> seront maintenues en état</w:t>
      </w:r>
      <w:r>
        <w:rPr>
          <w:rFonts w:ascii="Times New Roman" w:eastAsiaTheme="minorEastAsia" w:hAnsi="Times New Roman" w:cs="Times New Roman"/>
          <w:sz w:val="24"/>
          <w:szCs w:val="24"/>
          <w:lang w:eastAsia="fr-BE"/>
        </w:rPr>
        <w:t> :</w:t>
      </w:r>
      <w:r w:rsidRPr="002B1D65">
        <w:rPr>
          <w:rFonts w:ascii="Times New Roman" w:eastAsiaTheme="minorEastAsia" w:hAnsi="Times New Roman" w:cs="Times New Roman"/>
          <w:sz w:val="24"/>
          <w:szCs w:val="24"/>
          <w:lang w:eastAsia="fr-BE"/>
        </w:rPr>
        <w:t xml:space="preserve"> </w:t>
      </w:r>
    </w:p>
    <w:p w14:paraId="1BAD8FF3" w14:textId="77777777" w:rsidR="006F516F" w:rsidRPr="002B1D65" w:rsidRDefault="006F516F" w:rsidP="006F516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6C780EA7" w14:textId="77777777" w:rsidR="006F516F" w:rsidRPr="00B902DF" w:rsidRDefault="006F516F" w:rsidP="006F516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54D71168" w14:textId="77777777" w:rsidR="006F516F" w:rsidRDefault="006F516F" w:rsidP="006F516F">
      <w:pPr>
        <w:spacing w:after="0" w:line="240" w:lineRule="auto"/>
        <w:jc w:val="both"/>
        <w:rPr>
          <w:rFonts w:ascii="Times New Roman" w:eastAsiaTheme="minorEastAsia" w:hAnsi="Times New Roman" w:cs="Times New Roman"/>
          <w:sz w:val="24"/>
          <w:szCs w:val="24"/>
          <w:lang w:eastAsia="fr-BE"/>
        </w:rPr>
      </w:pPr>
    </w:p>
    <w:p w14:paraId="59C39C9E"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Les numéros de parcelles correspondent aux numéros indiqués dans le bail auquel </w:t>
      </w:r>
      <w:r>
        <w:rPr>
          <w:rFonts w:ascii="Times New Roman" w:eastAsiaTheme="minorEastAsia" w:hAnsi="Times New Roman" w:cs="Times New Roman"/>
          <w:sz w:val="24"/>
          <w:szCs w:val="24"/>
          <w:lang w:eastAsia="fr-BE"/>
        </w:rPr>
        <w:t>le présent module complémentaire est joint</w:t>
      </w:r>
      <w:r w:rsidRPr="002B1D65">
        <w:rPr>
          <w:rFonts w:ascii="Times New Roman" w:eastAsiaTheme="minorEastAsia" w:hAnsi="Times New Roman" w:cs="Times New Roman"/>
          <w:sz w:val="24"/>
          <w:szCs w:val="24"/>
          <w:lang w:eastAsia="fr-BE"/>
        </w:rPr>
        <w:t xml:space="preserve">. </w:t>
      </w:r>
    </w:p>
    <w:p w14:paraId="405C516F"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30ACE8B7" w14:textId="77777777" w:rsidR="006F516F" w:rsidRPr="00E7360D" w:rsidRDefault="006F516F" w:rsidP="000D6C34">
      <w:pPr>
        <w:pStyle w:val="Paragraphedeliste"/>
        <w:numPr>
          <w:ilvl w:val="1"/>
          <w:numId w:val="15"/>
        </w:numPr>
        <w:spacing w:after="0" w:line="240" w:lineRule="auto"/>
        <w:jc w:val="both"/>
        <w:rPr>
          <w:rFonts w:ascii="Times New Roman" w:eastAsiaTheme="minorEastAsia" w:hAnsi="Times New Roman" w:cs="Times New Roman"/>
          <w:b/>
          <w:sz w:val="24"/>
          <w:szCs w:val="24"/>
        </w:rPr>
      </w:pPr>
      <w:r w:rsidRPr="00E7360D">
        <w:rPr>
          <w:rFonts w:ascii="Times New Roman" w:eastAsiaTheme="minorEastAsia" w:hAnsi="Times New Roman" w:cs="Times New Roman"/>
          <w:b/>
          <w:sz w:val="24"/>
          <w:szCs w:val="24"/>
        </w:rPr>
        <w:t xml:space="preserve">Fauche tardive des prairies permanentes </w:t>
      </w:r>
    </w:p>
    <w:p w14:paraId="746882B4" w14:textId="77777777" w:rsidR="006F516F" w:rsidRPr="002B1D65"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686B2581"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Sur les parcelles de prairie permanente suivantes</w:t>
      </w:r>
      <w:r>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 xml:space="preserve">le preneur pratique une fauche tardive selon les modalités indiquées : </w:t>
      </w:r>
    </w:p>
    <w:p w14:paraId="718AB847"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tbl>
      <w:tblPr>
        <w:tblStyle w:val="Grilledutableau"/>
        <w:tblW w:w="9102" w:type="dxa"/>
        <w:tblInd w:w="108" w:type="dxa"/>
        <w:tblLook w:val="04A0" w:firstRow="1" w:lastRow="0" w:firstColumn="1" w:lastColumn="0" w:noHBand="0" w:noVBand="1"/>
      </w:tblPr>
      <w:tblGrid>
        <w:gridCol w:w="1021"/>
        <w:gridCol w:w="4040"/>
        <w:gridCol w:w="4041"/>
      </w:tblGrid>
      <w:tr w:rsidR="006F516F" w:rsidRPr="002B1D65" w14:paraId="23E5C156" w14:textId="77777777" w:rsidTr="004303B0">
        <w:trPr>
          <w:trHeight w:val="506"/>
        </w:trPr>
        <w:tc>
          <w:tcPr>
            <w:tcW w:w="1021" w:type="dxa"/>
            <w:shd w:val="clear" w:color="auto" w:fill="D9D9D9" w:themeFill="background1" w:themeFillShade="D9"/>
            <w:vAlign w:val="center"/>
          </w:tcPr>
          <w:p w14:paraId="71CC63A4" w14:textId="77777777" w:rsidR="006F516F" w:rsidRPr="002B1D65" w:rsidRDefault="006F516F" w:rsidP="004303B0">
            <w:pPr>
              <w:jc w:val="center"/>
              <w:rPr>
                <w:rFonts w:ascii="Times New Roman" w:eastAsiaTheme="minorEastAsia" w:hAnsi="Times New Roman" w:cs="Times New Roman"/>
                <w:b/>
                <w:sz w:val="24"/>
                <w:szCs w:val="24"/>
                <w:lang w:eastAsia="fr-BE"/>
              </w:rPr>
            </w:pPr>
          </w:p>
        </w:tc>
        <w:tc>
          <w:tcPr>
            <w:tcW w:w="4040" w:type="dxa"/>
            <w:shd w:val="clear" w:color="auto" w:fill="D9D9D9" w:themeFill="background1" w:themeFillShade="D9"/>
            <w:vAlign w:val="center"/>
          </w:tcPr>
          <w:p w14:paraId="4917817D"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 prairie permanente</w:t>
            </w:r>
          </w:p>
        </w:tc>
        <w:tc>
          <w:tcPr>
            <w:tcW w:w="4041" w:type="dxa"/>
            <w:shd w:val="clear" w:color="auto" w:fill="D9D9D9" w:themeFill="background1" w:themeFillShade="D9"/>
            <w:vAlign w:val="center"/>
          </w:tcPr>
          <w:p w14:paraId="25CF7C71"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Période d’intervention autorisée</w:t>
            </w:r>
          </w:p>
        </w:tc>
      </w:tr>
      <w:tr w:rsidR="006F516F" w:rsidRPr="002B1D65" w14:paraId="14234589" w14:textId="77777777" w:rsidTr="004303B0">
        <w:trPr>
          <w:trHeight w:val="506"/>
        </w:trPr>
        <w:tc>
          <w:tcPr>
            <w:tcW w:w="1021" w:type="dxa"/>
            <w:vAlign w:val="center"/>
          </w:tcPr>
          <w:p w14:paraId="4036C241"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0FC7126E"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4041" w:type="dxa"/>
            <w:vAlign w:val="center"/>
          </w:tcPr>
          <w:p w14:paraId="631ABF21"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35C3BE95" w14:textId="77777777" w:rsidTr="004303B0">
        <w:trPr>
          <w:trHeight w:val="506"/>
        </w:trPr>
        <w:tc>
          <w:tcPr>
            <w:tcW w:w="1021" w:type="dxa"/>
            <w:vAlign w:val="center"/>
          </w:tcPr>
          <w:p w14:paraId="282F4581"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388A2A33"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4041" w:type="dxa"/>
            <w:vAlign w:val="center"/>
          </w:tcPr>
          <w:p w14:paraId="2781B32E"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1156147F" w14:textId="77777777" w:rsidTr="004303B0">
        <w:trPr>
          <w:trHeight w:val="506"/>
        </w:trPr>
        <w:tc>
          <w:tcPr>
            <w:tcW w:w="1021" w:type="dxa"/>
            <w:vAlign w:val="center"/>
          </w:tcPr>
          <w:p w14:paraId="31732FEC"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2B0249C0"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4041" w:type="dxa"/>
            <w:vAlign w:val="center"/>
          </w:tcPr>
          <w:p w14:paraId="11D41C80"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541E7EE7" w14:textId="77777777" w:rsidTr="004303B0">
        <w:trPr>
          <w:trHeight w:val="506"/>
        </w:trPr>
        <w:tc>
          <w:tcPr>
            <w:tcW w:w="1021" w:type="dxa"/>
            <w:vAlign w:val="center"/>
          </w:tcPr>
          <w:p w14:paraId="2E5D163E"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442B14A7"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4041" w:type="dxa"/>
            <w:vAlign w:val="center"/>
          </w:tcPr>
          <w:p w14:paraId="43C41320"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5A709710" w14:textId="77777777" w:rsidTr="004303B0">
        <w:trPr>
          <w:trHeight w:val="506"/>
        </w:trPr>
        <w:tc>
          <w:tcPr>
            <w:tcW w:w="1021" w:type="dxa"/>
            <w:vAlign w:val="center"/>
          </w:tcPr>
          <w:p w14:paraId="30F73A50" w14:textId="77777777" w:rsidR="006F516F" w:rsidRPr="002B1D65" w:rsidRDefault="006F516F" w:rsidP="004303B0">
            <w:pPr>
              <w:jc w:val="both"/>
              <w:rPr>
                <w:rFonts w:ascii="Times New Roman" w:eastAsiaTheme="minorEastAsia" w:hAnsi="Times New Roman" w:cs="Times New Roman"/>
                <w:b/>
                <w:sz w:val="24"/>
                <w:szCs w:val="24"/>
                <w:lang w:eastAsia="fr-BE"/>
              </w:rPr>
            </w:pPr>
          </w:p>
        </w:tc>
        <w:tc>
          <w:tcPr>
            <w:tcW w:w="4040" w:type="dxa"/>
            <w:vAlign w:val="center"/>
          </w:tcPr>
          <w:p w14:paraId="1784D31A"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4041" w:type="dxa"/>
            <w:vAlign w:val="center"/>
          </w:tcPr>
          <w:p w14:paraId="5DA33D39" w14:textId="77777777" w:rsidR="006F516F" w:rsidRPr="002B1D65" w:rsidRDefault="006F516F" w:rsidP="004303B0">
            <w:pPr>
              <w:jc w:val="both"/>
              <w:rPr>
                <w:rFonts w:ascii="Times New Roman" w:eastAsiaTheme="minorEastAsia" w:hAnsi="Times New Roman" w:cs="Times New Roman"/>
                <w:sz w:val="24"/>
                <w:szCs w:val="24"/>
                <w:lang w:eastAsia="fr-BE"/>
              </w:rPr>
            </w:pPr>
          </w:p>
        </w:tc>
      </w:tr>
    </w:tbl>
    <w:p w14:paraId="72ED1766" w14:textId="77777777" w:rsidR="006F516F"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0CA7A10A" w14:textId="77777777" w:rsidR="006F516F" w:rsidRPr="00E7360D" w:rsidRDefault="006F516F" w:rsidP="000D6C34">
      <w:pPr>
        <w:pStyle w:val="Paragraphedeliste"/>
        <w:numPr>
          <w:ilvl w:val="1"/>
          <w:numId w:val="15"/>
        </w:numPr>
        <w:spacing w:after="0" w:line="240" w:lineRule="auto"/>
        <w:jc w:val="both"/>
        <w:rPr>
          <w:rFonts w:ascii="Times New Roman" w:eastAsiaTheme="minorEastAsia" w:hAnsi="Times New Roman" w:cs="Times New Roman"/>
          <w:b/>
          <w:sz w:val="24"/>
          <w:szCs w:val="24"/>
        </w:rPr>
      </w:pPr>
      <w:r w:rsidRPr="00E7360D">
        <w:rPr>
          <w:rFonts w:ascii="Times New Roman" w:eastAsiaTheme="minorEastAsia" w:hAnsi="Times New Roman" w:cs="Times New Roman"/>
          <w:b/>
          <w:sz w:val="24"/>
          <w:szCs w:val="24"/>
        </w:rPr>
        <w:t>Zones refuge</w:t>
      </w:r>
    </w:p>
    <w:p w14:paraId="15D9AF36"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5B237565" w14:textId="77777777" w:rsidR="006F516F"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Sur les parcelles de prairie permanente suivantes exploitées par fauche tardive, le preneur met en place une zone refuge (ZR) à concurrence de maximum 5% de la superficie exploitée par fauche tardive : </w:t>
      </w:r>
    </w:p>
    <w:p w14:paraId="7A5B882B"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090"/>
        <w:gridCol w:w="1992"/>
        <w:gridCol w:w="1992"/>
        <w:gridCol w:w="1994"/>
        <w:gridCol w:w="1994"/>
      </w:tblGrid>
      <w:tr w:rsidR="006F516F" w:rsidRPr="002B1D65" w14:paraId="2E78343E" w14:textId="77777777" w:rsidTr="004303B0">
        <w:trPr>
          <w:trHeight w:val="506"/>
        </w:trPr>
        <w:tc>
          <w:tcPr>
            <w:tcW w:w="601" w:type="pct"/>
            <w:shd w:val="clear" w:color="auto" w:fill="D9D9D9" w:themeFill="background1" w:themeFillShade="D9"/>
            <w:vAlign w:val="center"/>
          </w:tcPr>
          <w:p w14:paraId="2483C9B7" w14:textId="77777777" w:rsidR="006F516F" w:rsidRPr="002B1D65" w:rsidRDefault="006F516F" w:rsidP="004303B0">
            <w:pPr>
              <w:jc w:val="center"/>
              <w:rPr>
                <w:rFonts w:ascii="Times New Roman" w:eastAsiaTheme="minorEastAsia" w:hAnsi="Times New Roman" w:cs="Times New Roman"/>
                <w:b/>
                <w:sz w:val="24"/>
                <w:szCs w:val="24"/>
                <w:lang w:eastAsia="fr-BE"/>
              </w:rPr>
            </w:pPr>
          </w:p>
        </w:tc>
        <w:tc>
          <w:tcPr>
            <w:tcW w:w="1099" w:type="pct"/>
            <w:shd w:val="clear" w:color="auto" w:fill="D9D9D9" w:themeFill="background1" w:themeFillShade="D9"/>
            <w:vAlign w:val="center"/>
          </w:tcPr>
          <w:p w14:paraId="6EDE4120"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 de la ZR</w:t>
            </w:r>
          </w:p>
        </w:tc>
        <w:tc>
          <w:tcPr>
            <w:tcW w:w="1099" w:type="pct"/>
            <w:shd w:val="clear" w:color="auto" w:fill="D9D9D9" w:themeFill="background1" w:themeFillShade="D9"/>
            <w:vAlign w:val="center"/>
          </w:tcPr>
          <w:p w14:paraId="5F756C0C"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ZR mouvante ou statique</w:t>
            </w:r>
          </w:p>
        </w:tc>
        <w:tc>
          <w:tcPr>
            <w:tcW w:w="1100" w:type="pct"/>
            <w:shd w:val="clear" w:color="auto" w:fill="D9D9D9" w:themeFill="background1" w:themeFillShade="D9"/>
            <w:vAlign w:val="center"/>
          </w:tcPr>
          <w:p w14:paraId="36BEF947"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 de gestion de la ZR</w:t>
            </w:r>
          </w:p>
        </w:tc>
        <w:tc>
          <w:tcPr>
            <w:tcW w:w="1100" w:type="pct"/>
            <w:shd w:val="clear" w:color="auto" w:fill="D9D9D9" w:themeFill="background1" w:themeFillShade="D9"/>
          </w:tcPr>
          <w:p w14:paraId="576DE85E"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Dimension de la ZR</w:t>
            </w:r>
          </w:p>
        </w:tc>
      </w:tr>
      <w:tr w:rsidR="006F516F" w:rsidRPr="002B1D65" w14:paraId="0B71883C" w14:textId="77777777" w:rsidTr="004303B0">
        <w:trPr>
          <w:trHeight w:val="506"/>
        </w:trPr>
        <w:tc>
          <w:tcPr>
            <w:tcW w:w="601" w:type="pct"/>
            <w:vAlign w:val="center"/>
          </w:tcPr>
          <w:p w14:paraId="5478FD0C"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40909CF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9" w:type="pct"/>
            <w:vAlign w:val="center"/>
          </w:tcPr>
          <w:p w14:paraId="06E35168"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59B6BEC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52C284E8"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380E48D5" w14:textId="77777777" w:rsidTr="004303B0">
        <w:trPr>
          <w:trHeight w:val="506"/>
        </w:trPr>
        <w:tc>
          <w:tcPr>
            <w:tcW w:w="601" w:type="pct"/>
            <w:vAlign w:val="center"/>
          </w:tcPr>
          <w:p w14:paraId="1D841202"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6EB390A5"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9" w:type="pct"/>
            <w:vAlign w:val="center"/>
          </w:tcPr>
          <w:p w14:paraId="79C0F370"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7A48064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38268021"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5CBAA9C5" w14:textId="77777777" w:rsidTr="004303B0">
        <w:trPr>
          <w:trHeight w:val="506"/>
        </w:trPr>
        <w:tc>
          <w:tcPr>
            <w:tcW w:w="601" w:type="pct"/>
            <w:vAlign w:val="center"/>
          </w:tcPr>
          <w:p w14:paraId="170CDADD"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63350EB3"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9" w:type="pct"/>
            <w:vAlign w:val="center"/>
          </w:tcPr>
          <w:p w14:paraId="0581CEA2"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5FE0DC04"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50656403"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1EA0CD99" w14:textId="77777777" w:rsidTr="004303B0">
        <w:trPr>
          <w:trHeight w:val="506"/>
        </w:trPr>
        <w:tc>
          <w:tcPr>
            <w:tcW w:w="601" w:type="pct"/>
            <w:vAlign w:val="center"/>
          </w:tcPr>
          <w:p w14:paraId="000FCCE0"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lastRenderedPageBreak/>
              <w:t>P. n°</w:t>
            </w:r>
          </w:p>
        </w:tc>
        <w:tc>
          <w:tcPr>
            <w:tcW w:w="1099" w:type="pct"/>
            <w:vAlign w:val="center"/>
          </w:tcPr>
          <w:p w14:paraId="79336CD6"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9" w:type="pct"/>
            <w:vAlign w:val="center"/>
          </w:tcPr>
          <w:p w14:paraId="44E3482D"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5E54C654"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75497880"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689E6AD4" w14:textId="77777777" w:rsidTr="004303B0">
        <w:trPr>
          <w:trHeight w:val="506"/>
        </w:trPr>
        <w:tc>
          <w:tcPr>
            <w:tcW w:w="601" w:type="pct"/>
            <w:vAlign w:val="center"/>
          </w:tcPr>
          <w:p w14:paraId="19FC2D3E" w14:textId="77777777" w:rsidR="006F516F" w:rsidRPr="002B1D65" w:rsidRDefault="006F516F" w:rsidP="004303B0">
            <w:pPr>
              <w:jc w:val="both"/>
              <w:rPr>
                <w:rFonts w:ascii="Times New Roman" w:eastAsiaTheme="minorEastAsia" w:hAnsi="Times New Roman" w:cs="Times New Roman"/>
                <w:b/>
                <w:sz w:val="24"/>
                <w:szCs w:val="24"/>
                <w:lang w:eastAsia="fr-BE"/>
              </w:rPr>
            </w:pPr>
          </w:p>
        </w:tc>
        <w:tc>
          <w:tcPr>
            <w:tcW w:w="1099" w:type="pct"/>
            <w:vAlign w:val="center"/>
          </w:tcPr>
          <w:p w14:paraId="7A606203"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9" w:type="pct"/>
            <w:vAlign w:val="center"/>
          </w:tcPr>
          <w:p w14:paraId="5E9CF9A9"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4722A9E0"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100" w:type="pct"/>
          </w:tcPr>
          <w:p w14:paraId="17DBDC48" w14:textId="77777777" w:rsidR="006F516F" w:rsidRPr="002B1D65" w:rsidRDefault="006F516F" w:rsidP="004303B0">
            <w:pPr>
              <w:jc w:val="both"/>
              <w:rPr>
                <w:rFonts w:ascii="Times New Roman" w:eastAsiaTheme="minorEastAsia" w:hAnsi="Times New Roman" w:cs="Times New Roman"/>
                <w:sz w:val="24"/>
                <w:szCs w:val="24"/>
                <w:lang w:eastAsia="fr-BE"/>
              </w:rPr>
            </w:pPr>
          </w:p>
        </w:tc>
      </w:tr>
    </w:tbl>
    <w:p w14:paraId="0116DF03" w14:textId="77777777" w:rsidR="006F516F" w:rsidRPr="002B1D65"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65762FDC" w14:textId="372F8C1A" w:rsidR="006F516F" w:rsidRPr="00E7360D" w:rsidRDefault="006F516F" w:rsidP="000D6C34">
      <w:pPr>
        <w:pStyle w:val="Paragraphedeliste"/>
        <w:numPr>
          <w:ilvl w:val="1"/>
          <w:numId w:val="15"/>
        </w:numPr>
        <w:spacing w:after="0" w:line="240" w:lineRule="auto"/>
        <w:jc w:val="both"/>
        <w:rPr>
          <w:rFonts w:ascii="Times New Roman" w:eastAsiaTheme="minorEastAsia" w:hAnsi="Times New Roman" w:cs="Times New Roman"/>
          <w:b/>
          <w:sz w:val="24"/>
          <w:szCs w:val="24"/>
        </w:rPr>
      </w:pPr>
      <w:r w:rsidRPr="00E7360D">
        <w:rPr>
          <w:rFonts w:ascii="Times New Roman" w:eastAsiaTheme="minorEastAsia" w:hAnsi="Times New Roman" w:cs="Times New Roman"/>
          <w:b/>
          <w:sz w:val="24"/>
          <w:szCs w:val="24"/>
        </w:rPr>
        <w:t>Pâturage à faible charge</w:t>
      </w:r>
    </w:p>
    <w:p w14:paraId="0216E67D" w14:textId="77777777" w:rsidR="006F516F" w:rsidRPr="002B1D65"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43950700" w14:textId="5E5616EE"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respecte un pâturage à faible charge sur les parcelles indiquées ci-après, en respectant les modalités indiquées :</w:t>
      </w:r>
    </w:p>
    <w:p w14:paraId="473A70AE"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129"/>
        <w:gridCol w:w="3969"/>
        <w:gridCol w:w="1981"/>
        <w:gridCol w:w="1983"/>
      </w:tblGrid>
      <w:tr w:rsidR="006F516F" w:rsidRPr="002B1D65" w14:paraId="739AC58B" w14:textId="77777777" w:rsidTr="004303B0">
        <w:trPr>
          <w:trHeight w:val="506"/>
        </w:trPr>
        <w:tc>
          <w:tcPr>
            <w:tcW w:w="623" w:type="pct"/>
            <w:shd w:val="clear" w:color="auto" w:fill="D9D9D9" w:themeFill="background1" w:themeFillShade="D9"/>
            <w:vAlign w:val="center"/>
          </w:tcPr>
          <w:p w14:paraId="2801A059" w14:textId="77777777" w:rsidR="006F516F" w:rsidRPr="002B1D65" w:rsidRDefault="006F516F" w:rsidP="004303B0">
            <w:pPr>
              <w:jc w:val="center"/>
              <w:rPr>
                <w:rFonts w:ascii="Times New Roman" w:eastAsiaTheme="minorEastAsia" w:hAnsi="Times New Roman" w:cs="Times New Roman"/>
                <w:b/>
                <w:sz w:val="24"/>
                <w:szCs w:val="24"/>
                <w:lang w:eastAsia="fr-BE"/>
              </w:rPr>
            </w:pPr>
          </w:p>
        </w:tc>
        <w:tc>
          <w:tcPr>
            <w:tcW w:w="2190" w:type="pct"/>
            <w:shd w:val="clear" w:color="auto" w:fill="D9D9D9" w:themeFill="background1" w:themeFillShade="D9"/>
            <w:vAlign w:val="center"/>
          </w:tcPr>
          <w:p w14:paraId="617147B4"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Calendrier de pâturage</w:t>
            </w:r>
          </w:p>
        </w:tc>
        <w:tc>
          <w:tcPr>
            <w:tcW w:w="1093" w:type="pct"/>
            <w:shd w:val="clear" w:color="auto" w:fill="D9D9D9" w:themeFill="background1" w:themeFillShade="D9"/>
            <w:vAlign w:val="center"/>
          </w:tcPr>
          <w:p w14:paraId="51D8A845"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min. autorisée</w:t>
            </w:r>
          </w:p>
        </w:tc>
        <w:tc>
          <w:tcPr>
            <w:tcW w:w="1094" w:type="pct"/>
            <w:shd w:val="clear" w:color="auto" w:fill="D9D9D9" w:themeFill="background1" w:themeFillShade="D9"/>
            <w:vAlign w:val="center"/>
          </w:tcPr>
          <w:p w14:paraId="7FBC3DC6"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max. autorisée</w:t>
            </w:r>
          </w:p>
        </w:tc>
      </w:tr>
      <w:tr w:rsidR="006F516F" w:rsidRPr="002B1D65" w14:paraId="4E30C841" w14:textId="77777777" w:rsidTr="004303B0">
        <w:trPr>
          <w:trHeight w:val="506"/>
        </w:trPr>
        <w:tc>
          <w:tcPr>
            <w:tcW w:w="623" w:type="pct"/>
            <w:vAlign w:val="center"/>
          </w:tcPr>
          <w:p w14:paraId="13996600"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7EEAD541"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3" w:type="pct"/>
            <w:vAlign w:val="center"/>
          </w:tcPr>
          <w:p w14:paraId="120414DA"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4" w:type="pct"/>
          </w:tcPr>
          <w:p w14:paraId="41A0BAF3"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7250BCF4" w14:textId="77777777" w:rsidTr="004303B0">
        <w:trPr>
          <w:trHeight w:val="506"/>
        </w:trPr>
        <w:tc>
          <w:tcPr>
            <w:tcW w:w="623" w:type="pct"/>
            <w:vAlign w:val="center"/>
          </w:tcPr>
          <w:p w14:paraId="407F467F"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6DC04AA7"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3" w:type="pct"/>
            <w:vAlign w:val="center"/>
          </w:tcPr>
          <w:p w14:paraId="04FCE4AE"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4" w:type="pct"/>
          </w:tcPr>
          <w:p w14:paraId="74DD8BFF"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1546C3D8" w14:textId="77777777" w:rsidTr="004303B0">
        <w:trPr>
          <w:trHeight w:val="506"/>
        </w:trPr>
        <w:tc>
          <w:tcPr>
            <w:tcW w:w="623" w:type="pct"/>
            <w:vAlign w:val="center"/>
          </w:tcPr>
          <w:p w14:paraId="1E6DDEA5"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7803191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3" w:type="pct"/>
            <w:vAlign w:val="center"/>
          </w:tcPr>
          <w:p w14:paraId="29E737B7"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4" w:type="pct"/>
          </w:tcPr>
          <w:p w14:paraId="26513ABA"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674CFBA9" w14:textId="77777777" w:rsidTr="004303B0">
        <w:trPr>
          <w:trHeight w:val="506"/>
        </w:trPr>
        <w:tc>
          <w:tcPr>
            <w:tcW w:w="623" w:type="pct"/>
            <w:vAlign w:val="center"/>
          </w:tcPr>
          <w:p w14:paraId="56D3F9E1"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1D26005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3" w:type="pct"/>
            <w:vAlign w:val="center"/>
          </w:tcPr>
          <w:p w14:paraId="55E8982C"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4" w:type="pct"/>
          </w:tcPr>
          <w:p w14:paraId="5722A627"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27D74649" w14:textId="77777777" w:rsidTr="004303B0">
        <w:trPr>
          <w:trHeight w:val="506"/>
        </w:trPr>
        <w:tc>
          <w:tcPr>
            <w:tcW w:w="623" w:type="pct"/>
            <w:vAlign w:val="center"/>
          </w:tcPr>
          <w:p w14:paraId="0F5F65E7" w14:textId="77777777" w:rsidR="006F516F" w:rsidRPr="002B1D65" w:rsidRDefault="006F516F" w:rsidP="004303B0">
            <w:pPr>
              <w:jc w:val="both"/>
              <w:rPr>
                <w:rFonts w:ascii="Times New Roman" w:eastAsiaTheme="minorEastAsia" w:hAnsi="Times New Roman" w:cs="Times New Roman"/>
                <w:b/>
                <w:sz w:val="24"/>
                <w:szCs w:val="24"/>
                <w:lang w:eastAsia="fr-BE"/>
              </w:rPr>
            </w:pPr>
          </w:p>
        </w:tc>
        <w:tc>
          <w:tcPr>
            <w:tcW w:w="2190" w:type="pct"/>
            <w:vAlign w:val="center"/>
          </w:tcPr>
          <w:p w14:paraId="59D50AC9"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3" w:type="pct"/>
            <w:vAlign w:val="center"/>
          </w:tcPr>
          <w:p w14:paraId="5D0B9FE1" w14:textId="77777777" w:rsidR="006F516F" w:rsidRPr="002B1D65" w:rsidRDefault="006F516F" w:rsidP="004303B0">
            <w:pPr>
              <w:jc w:val="both"/>
              <w:rPr>
                <w:rFonts w:ascii="Times New Roman" w:eastAsiaTheme="minorEastAsia" w:hAnsi="Times New Roman" w:cs="Times New Roman"/>
                <w:sz w:val="24"/>
                <w:szCs w:val="24"/>
                <w:lang w:eastAsia="fr-BE"/>
              </w:rPr>
            </w:pPr>
          </w:p>
        </w:tc>
        <w:tc>
          <w:tcPr>
            <w:tcW w:w="1094" w:type="pct"/>
          </w:tcPr>
          <w:p w14:paraId="220152EE" w14:textId="77777777" w:rsidR="006F516F" w:rsidRPr="002B1D65" w:rsidRDefault="006F516F" w:rsidP="004303B0">
            <w:pPr>
              <w:jc w:val="both"/>
              <w:rPr>
                <w:rFonts w:ascii="Times New Roman" w:eastAsiaTheme="minorEastAsia" w:hAnsi="Times New Roman" w:cs="Times New Roman"/>
                <w:sz w:val="24"/>
                <w:szCs w:val="24"/>
                <w:lang w:eastAsia="fr-BE"/>
              </w:rPr>
            </w:pPr>
          </w:p>
        </w:tc>
      </w:tr>
    </w:tbl>
    <w:p w14:paraId="171F6569" w14:textId="77777777" w:rsidR="006F516F" w:rsidRDefault="006F516F" w:rsidP="006F516F">
      <w:pPr>
        <w:spacing w:after="0" w:line="240" w:lineRule="auto"/>
        <w:jc w:val="both"/>
        <w:rPr>
          <w:rFonts w:ascii="Times New Roman" w:eastAsiaTheme="minorEastAsia" w:hAnsi="Times New Roman" w:cs="Times New Roman"/>
          <w:bCs/>
          <w:color w:val="808080" w:themeColor="background1" w:themeShade="80"/>
          <w:sz w:val="24"/>
          <w:szCs w:val="24"/>
          <w:lang w:eastAsia="fr-BE"/>
        </w:rPr>
      </w:pPr>
    </w:p>
    <w:p w14:paraId="2A823215" w14:textId="77777777" w:rsidR="006F516F" w:rsidRPr="00EF0A8B" w:rsidRDefault="006F516F" w:rsidP="000D6C34">
      <w:pPr>
        <w:pStyle w:val="Paragraphedeliste"/>
        <w:numPr>
          <w:ilvl w:val="0"/>
          <w:numId w:val="15"/>
        </w:numPr>
        <w:rPr>
          <w:rFonts w:ascii="Times New Roman" w:eastAsiaTheme="minorEastAsia" w:hAnsi="Times New Roman" w:cs="Times New Roman"/>
          <w:b/>
          <w:sz w:val="24"/>
          <w:szCs w:val="24"/>
          <w:lang w:eastAsia="fr-BE"/>
        </w:rPr>
      </w:pPr>
      <w:r w:rsidRPr="00370883">
        <w:rPr>
          <w:rFonts w:ascii="Times New Roman" w:eastAsiaTheme="minorEastAsia" w:hAnsi="Times New Roman" w:cs="Times New Roman"/>
          <w:b/>
          <w:sz w:val="24"/>
          <w:szCs w:val="24"/>
          <w:lang w:eastAsia="fr-BE"/>
        </w:rPr>
        <w:t>Implantation, maintien et modalités de gestion des couverts spécifiques à vocation environnementale</w:t>
      </w:r>
    </w:p>
    <w:p w14:paraId="5FC8074D" w14:textId="119B1E86" w:rsidR="006F516F" w:rsidRPr="005722D6" w:rsidRDefault="006F516F" w:rsidP="006F516F">
      <w:pPr>
        <w:spacing w:after="0" w:line="240" w:lineRule="auto"/>
        <w:jc w:val="both"/>
        <w:rPr>
          <w:rFonts w:ascii="Times New Roman" w:eastAsiaTheme="minorEastAsia" w:hAnsi="Times New Roman" w:cs="Times New Roman"/>
          <w:b/>
          <w:sz w:val="24"/>
          <w:szCs w:val="24"/>
        </w:rPr>
      </w:pPr>
      <w:r w:rsidRPr="005722D6">
        <w:rPr>
          <w:rFonts w:ascii="Times New Roman" w:eastAsiaTheme="minorEastAsia" w:hAnsi="Times New Roman" w:cs="Times New Roman"/>
          <w:b/>
          <w:sz w:val="24"/>
          <w:szCs w:val="24"/>
        </w:rPr>
        <w:t xml:space="preserve">Les parties peuvent s’accorder sur la clause suivante. La clause non-retenue est biffée et donc réputée inexistante. </w:t>
      </w:r>
    </w:p>
    <w:p w14:paraId="17CCED3E" w14:textId="77777777" w:rsidR="006F516F" w:rsidRPr="00054898" w:rsidRDefault="006F516F" w:rsidP="006F516F">
      <w:pPr>
        <w:spacing w:after="0" w:line="240" w:lineRule="auto"/>
        <w:jc w:val="both"/>
        <w:rPr>
          <w:rFonts w:ascii="Times New Roman" w:eastAsiaTheme="minorEastAsia" w:hAnsi="Times New Roman" w:cs="Times New Roman"/>
          <w:b/>
          <w:sz w:val="24"/>
          <w:szCs w:val="24"/>
        </w:rPr>
      </w:pPr>
    </w:p>
    <w:p w14:paraId="2BB615F4" w14:textId="77777777" w:rsidR="006F516F" w:rsidRPr="00A7584C" w:rsidRDefault="006F516F" w:rsidP="006F516F">
      <w:pPr>
        <w:spacing w:after="0" w:line="240" w:lineRule="auto"/>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sz w:val="24"/>
          <w:szCs w:val="24"/>
          <w:lang w:eastAsia="fr-BE"/>
        </w:rPr>
        <w:t>Le preneur implante, maintien</w:t>
      </w:r>
      <w:r>
        <w:rPr>
          <w:rFonts w:ascii="Times New Roman" w:eastAsiaTheme="minorEastAsia" w:hAnsi="Times New Roman" w:cs="Times New Roman"/>
          <w:sz w:val="24"/>
          <w:szCs w:val="24"/>
          <w:lang w:eastAsia="fr-BE"/>
        </w:rPr>
        <w:t>t</w:t>
      </w:r>
      <w:r w:rsidRPr="00A7584C">
        <w:rPr>
          <w:rFonts w:ascii="Times New Roman" w:eastAsiaTheme="minorEastAsia" w:hAnsi="Times New Roman" w:cs="Times New Roman"/>
          <w:sz w:val="24"/>
          <w:szCs w:val="24"/>
          <w:lang w:eastAsia="fr-BE"/>
        </w:rPr>
        <w:t xml:space="preserve"> et entretien</w:t>
      </w:r>
      <w:r>
        <w:rPr>
          <w:rFonts w:ascii="Times New Roman" w:eastAsiaTheme="minorEastAsia" w:hAnsi="Times New Roman" w:cs="Times New Roman"/>
          <w:sz w:val="24"/>
          <w:szCs w:val="24"/>
          <w:lang w:eastAsia="fr-BE"/>
        </w:rPr>
        <w:t>t</w:t>
      </w:r>
      <w:r w:rsidRPr="00A7584C">
        <w:rPr>
          <w:rFonts w:ascii="Times New Roman" w:eastAsiaTheme="minorEastAsia" w:hAnsi="Times New Roman" w:cs="Times New Roman"/>
          <w:sz w:val="24"/>
          <w:szCs w:val="24"/>
          <w:lang w:eastAsia="fr-BE"/>
        </w:rPr>
        <w:t xml:space="preserve"> des bandes enherbées (BE) à vocation environnementale sur maximum 9% de la superficie des biens mis en location. </w:t>
      </w:r>
    </w:p>
    <w:p w14:paraId="0374EE7D" w14:textId="77777777" w:rsidR="006F516F" w:rsidRPr="00A7584C" w:rsidRDefault="006F516F" w:rsidP="006F516F">
      <w:pPr>
        <w:spacing w:after="0" w:line="240" w:lineRule="auto"/>
        <w:jc w:val="both"/>
        <w:rPr>
          <w:rFonts w:ascii="Times New Roman" w:eastAsiaTheme="minorEastAsia" w:hAnsi="Times New Roman" w:cs="Times New Roman"/>
          <w:sz w:val="24"/>
          <w:szCs w:val="24"/>
          <w:lang w:eastAsia="fr-BE"/>
        </w:rPr>
      </w:pPr>
    </w:p>
    <w:p w14:paraId="37EDD168" w14:textId="77777777" w:rsidR="006F516F" w:rsidRPr="00A7584C" w:rsidRDefault="006F516F" w:rsidP="006F516F">
      <w:pPr>
        <w:spacing w:after="0" w:line="240" w:lineRule="auto"/>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sz w:val="24"/>
          <w:szCs w:val="24"/>
          <w:lang w:eastAsia="fr-BE"/>
        </w:rPr>
        <w:t xml:space="preserve">Pour la première année, les parcelles concernées sont listées ci-dessous. Pour les années suivantes et d’un commun accord entre les parties, la bande enherbée pourra être localisée à un endroit différent dans le respect des balises légales.  </w:t>
      </w:r>
    </w:p>
    <w:p w14:paraId="39874BC3" w14:textId="77777777" w:rsidR="006F516F" w:rsidRPr="00A7584C" w:rsidRDefault="006F516F" w:rsidP="006F516F">
      <w:pPr>
        <w:spacing w:after="0" w:line="240" w:lineRule="auto"/>
        <w:jc w:val="both"/>
        <w:rPr>
          <w:rFonts w:ascii="Times New Roman" w:eastAsiaTheme="minorEastAsia" w:hAnsi="Times New Roman" w:cs="Times New Roman"/>
          <w:sz w:val="24"/>
          <w:szCs w:val="24"/>
          <w:lang w:eastAsia="fr-BE"/>
        </w:rPr>
      </w:pPr>
    </w:p>
    <w:tbl>
      <w:tblPr>
        <w:tblStyle w:val="Grilledutableau2"/>
        <w:tblW w:w="4942" w:type="pct"/>
        <w:tblInd w:w="108" w:type="dxa"/>
        <w:tblLook w:val="04A0" w:firstRow="1" w:lastRow="0" w:firstColumn="1" w:lastColumn="0" w:noHBand="0" w:noVBand="1"/>
      </w:tblPr>
      <w:tblGrid>
        <w:gridCol w:w="847"/>
        <w:gridCol w:w="952"/>
        <w:gridCol w:w="3579"/>
        <w:gridCol w:w="3579"/>
      </w:tblGrid>
      <w:tr w:rsidR="006F516F" w:rsidRPr="00A7584C" w14:paraId="38E2AA41" w14:textId="77777777" w:rsidTr="004303B0">
        <w:trPr>
          <w:trHeight w:val="506"/>
        </w:trPr>
        <w:tc>
          <w:tcPr>
            <w:tcW w:w="472" w:type="pct"/>
            <w:shd w:val="clear" w:color="auto" w:fill="D9D9D9" w:themeFill="background1" w:themeFillShade="D9"/>
            <w:vAlign w:val="center"/>
          </w:tcPr>
          <w:p w14:paraId="16724E89" w14:textId="77777777" w:rsidR="006F516F" w:rsidRPr="00A7584C" w:rsidRDefault="006F516F" w:rsidP="004303B0">
            <w:pPr>
              <w:jc w:val="center"/>
              <w:rPr>
                <w:rFonts w:ascii="Times New Roman" w:eastAsiaTheme="minorEastAsia" w:hAnsi="Times New Roman" w:cs="Times New Roman"/>
                <w:b/>
                <w:sz w:val="24"/>
                <w:szCs w:val="24"/>
                <w:lang w:eastAsia="fr-BE"/>
              </w:rPr>
            </w:pPr>
          </w:p>
        </w:tc>
        <w:tc>
          <w:tcPr>
            <w:tcW w:w="531" w:type="pct"/>
            <w:shd w:val="clear" w:color="auto" w:fill="D9D9D9" w:themeFill="background1" w:themeFillShade="D9"/>
            <w:vAlign w:val="center"/>
          </w:tcPr>
          <w:p w14:paraId="3A3B9751"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 BE</w:t>
            </w:r>
          </w:p>
        </w:tc>
        <w:tc>
          <w:tcPr>
            <w:tcW w:w="1998" w:type="pct"/>
            <w:shd w:val="clear" w:color="auto" w:fill="D9D9D9" w:themeFill="background1" w:themeFillShade="D9"/>
            <w:vAlign w:val="center"/>
          </w:tcPr>
          <w:p w14:paraId="1B28C516"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Localisation BE</w:t>
            </w:r>
          </w:p>
        </w:tc>
        <w:tc>
          <w:tcPr>
            <w:tcW w:w="1998" w:type="pct"/>
            <w:shd w:val="clear" w:color="auto" w:fill="D9D9D9" w:themeFill="background1" w:themeFillShade="D9"/>
            <w:vAlign w:val="center"/>
          </w:tcPr>
          <w:p w14:paraId="061D9B7C"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Nature du couvert</w:t>
            </w:r>
          </w:p>
        </w:tc>
      </w:tr>
      <w:tr w:rsidR="006F516F" w:rsidRPr="00A7584C" w14:paraId="2559FAAC" w14:textId="77777777" w:rsidTr="004303B0">
        <w:trPr>
          <w:trHeight w:val="506"/>
        </w:trPr>
        <w:tc>
          <w:tcPr>
            <w:tcW w:w="472" w:type="pct"/>
            <w:vAlign w:val="center"/>
          </w:tcPr>
          <w:p w14:paraId="6AAA6105"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531" w:type="pct"/>
            <w:vAlign w:val="center"/>
          </w:tcPr>
          <w:p w14:paraId="2558DBC1"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5CF333E8"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791B3F58"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511F6E34" w14:textId="77777777" w:rsidTr="004303B0">
        <w:trPr>
          <w:trHeight w:val="506"/>
        </w:trPr>
        <w:tc>
          <w:tcPr>
            <w:tcW w:w="472" w:type="pct"/>
            <w:vAlign w:val="center"/>
          </w:tcPr>
          <w:p w14:paraId="07F25AF3"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531" w:type="pct"/>
            <w:vAlign w:val="center"/>
          </w:tcPr>
          <w:p w14:paraId="7797D42C"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16B38928"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00A1900A"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6607A9CB" w14:textId="77777777" w:rsidTr="004303B0">
        <w:trPr>
          <w:trHeight w:val="506"/>
        </w:trPr>
        <w:tc>
          <w:tcPr>
            <w:tcW w:w="472" w:type="pct"/>
            <w:vAlign w:val="center"/>
          </w:tcPr>
          <w:p w14:paraId="3DD39EED"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531" w:type="pct"/>
            <w:vAlign w:val="center"/>
          </w:tcPr>
          <w:p w14:paraId="7A84CDD3"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53D90ECA"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49192E07"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355C7BFC" w14:textId="77777777" w:rsidTr="004303B0">
        <w:trPr>
          <w:trHeight w:val="506"/>
        </w:trPr>
        <w:tc>
          <w:tcPr>
            <w:tcW w:w="472" w:type="pct"/>
            <w:vAlign w:val="center"/>
          </w:tcPr>
          <w:p w14:paraId="4F09B620"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531" w:type="pct"/>
            <w:vAlign w:val="center"/>
          </w:tcPr>
          <w:p w14:paraId="429CBA3F"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11A1EDD0"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0C2CFFC2"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405070DF" w14:textId="77777777" w:rsidTr="004303B0">
        <w:trPr>
          <w:trHeight w:val="506"/>
        </w:trPr>
        <w:tc>
          <w:tcPr>
            <w:tcW w:w="472" w:type="pct"/>
            <w:vAlign w:val="center"/>
          </w:tcPr>
          <w:p w14:paraId="380D4977" w14:textId="77777777" w:rsidR="006F516F" w:rsidRPr="00A7584C" w:rsidRDefault="006F516F" w:rsidP="004303B0">
            <w:pPr>
              <w:jc w:val="both"/>
              <w:rPr>
                <w:rFonts w:ascii="Times New Roman" w:eastAsiaTheme="minorEastAsia" w:hAnsi="Times New Roman" w:cs="Times New Roman"/>
                <w:b/>
                <w:sz w:val="24"/>
                <w:szCs w:val="24"/>
                <w:lang w:eastAsia="fr-BE"/>
              </w:rPr>
            </w:pPr>
          </w:p>
        </w:tc>
        <w:tc>
          <w:tcPr>
            <w:tcW w:w="531" w:type="pct"/>
            <w:vAlign w:val="center"/>
          </w:tcPr>
          <w:p w14:paraId="70C828AE"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49CD7BDE"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998" w:type="pct"/>
            <w:vAlign w:val="center"/>
          </w:tcPr>
          <w:p w14:paraId="6B15D9C6" w14:textId="77777777" w:rsidR="006F516F" w:rsidRPr="00A7584C" w:rsidRDefault="006F516F" w:rsidP="004303B0">
            <w:pPr>
              <w:jc w:val="both"/>
              <w:rPr>
                <w:rFonts w:ascii="Times New Roman" w:eastAsiaTheme="minorEastAsia" w:hAnsi="Times New Roman" w:cs="Times New Roman"/>
                <w:sz w:val="24"/>
                <w:szCs w:val="24"/>
                <w:lang w:eastAsia="fr-BE"/>
              </w:rPr>
            </w:pPr>
          </w:p>
        </w:tc>
      </w:tr>
    </w:tbl>
    <w:p w14:paraId="6907033C" w14:textId="12E33972" w:rsidR="006F516F" w:rsidRDefault="006F516F" w:rsidP="006F516F">
      <w:pPr>
        <w:spacing w:after="0" w:line="240" w:lineRule="auto"/>
        <w:jc w:val="both"/>
        <w:rPr>
          <w:rFonts w:ascii="Times New Roman" w:eastAsiaTheme="minorEastAsia" w:hAnsi="Times New Roman" w:cs="Times New Roman"/>
          <w:sz w:val="24"/>
          <w:szCs w:val="24"/>
          <w:lang w:eastAsia="fr-BE"/>
        </w:rPr>
      </w:pPr>
    </w:p>
    <w:p w14:paraId="321F871B" w14:textId="77777777" w:rsidR="00DA130D" w:rsidRDefault="00DA130D" w:rsidP="006F516F">
      <w:pPr>
        <w:spacing w:after="0" w:line="240" w:lineRule="auto"/>
        <w:jc w:val="both"/>
        <w:rPr>
          <w:rFonts w:ascii="Times New Roman" w:eastAsiaTheme="minorEastAsia" w:hAnsi="Times New Roman" w:cs="Times New Roman"/>
          <w:sz w:val="24"/>
          <w:szCs w:val="24"/>
          <w:lang w:eastAsia="fr-BE"/>
        </w:rPr>
      </w:pPr>
    </w:p>
    <w:p w14:paraId="4D140809" w14:textId="77777777" w:rsidR="006F516F" w:rsidRPr="00A7584C" w:rsidRDefault="006F516F" w:rsidP="006F516F">
      <w:pPr>
        <w:spacing w:after="0" w:line="240" w:lineRule="auto"/>
        <w:jc w:val="both"/>
        <w:rPr>
          <w:rFonts w:ascii="Times New Roman" w:eastAsiaTheme="minorEastAsia" w:hAnsi="Times New Roman" w:cs="Times New Roman"/>
          <w:sz w:val="24"/>
          <w:szCs w:val="24"/>
          <w:lang w:eastAsia="fr-BE"/>
        </w:rPr>
      </w:pPr>
    </w:p>
    <w:tbl>
      <w:tblPr>
        <w:tblStyle w:val="Grilledutableau2"/>
        <w:tblW w:w="4942" w:type="pct"/>
        <w:tblInd w:w="108" w:type="dxa"/>
        <w:tblLayout w:type="fixed"/>
        <w:tblLook w:val="04A0" w:firstRow="1" w:lastRow="0" w:firstColumn="1" w:lastColumn="0" w:noHBand="0" w:noVBand="1"/>
      </w:tblPr>
      <w:tblGrid>
        <w:gridCol w:w="835"/>
        <w:gridCol w:w="8122"/>
      </w:tblGrid>
      <w:tr w:rsidR="006F516F" w:rsidRPr="00A7584C" w14:paraId="1C677186" w14:textId="77777777" w:rsidTr="004303B0">
        <w:trPr>
          <w:trHeight w:val="506"/>
        </w:trPr>
        <w:tc>
          <w:tcPr>
            <w:tcW w:w="466" w:type="pct"/>
            <w:shd w:val="clear" w:color="auto" w:fill="D9D9D9" w:themeFill="background1" w:themeFillShade="D9"/>
            <w:vAlign w:val="center"/>
          </w:tcPr>
          <w:p w14:paraId="1485290C" w14:textId="77777777" w:rsidR="006F516F" w:rsidRPr="00A7584C" w:rsidRDefault="006F516F" w:rsidP="004303B0">
            <w:pPr>
              <w:jc w:val="center"/>
              <w:rPr>
                <w:rFonts w:ascii="Times New Roman" w:eastAsiaTheme="minorEastAsia" w:hAnsi="Times New Roman" w:cs="Times New Roman"/>
                <w:b/>
                <w:sz w:val="24"/>
                <w:szCs w:val="24"/>
                <w:lang w:eastAsia="fr-BE"/>
              </w:rPr>
            </w:pPr>
          </w:p>
        </w:tc>
        <w:tc>
          <w:tcPr>
            <w:tcW w:w="4534" w:type="pct"/>
            <w:shd w:val="clear" w:color="auto" w:fill="D9D9D9" w:themeFill="background1" w:themeFillShade="D9"/>
            <w:vAlign w:val="center"/>
          </w:tcPr>
          <w:p w14:paraId="53847ACA"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Modalités de gestion de la BE</w:t>
            </w:r>
          </w:p>
        </w:tc>
      </w:tr>
      <w:tr w:rsidR="006F516F" w:rsidRPr="00A7584C" w14:paraId="3FD33A86" w14:textId="77777777" w:rsidTr="004303B0">
        <w:trPr>
          <w:trHeight w:val="506"/>
        </w:trPr>
        <w:tc>
          <w:tcPr>
            <w:tcW w:w="466" w:type="pct"/>
            <w:vAlign w:val="center"/>
          </w:tcPr>
          <w:p w14:paraId="477AE8DD"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4534" w:type="pct"/>
            <w:vAlign w:val="center"/>
          </w:tcPr>
          <w:p w14:paraId="51442F31"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28DB676E" w14:textId="77777777" w:rsidTr="004303B0">
        <w:trPr>
          <w:trHeight w:val="506"/>
        </w:trPr>
        <w:tc>
          <w:tcPr>
            <w:tcW w:w="466" w:type="pct"/>
            <w:vAlign w:val="center"/>
          </w:tcPr>
          <w:p w14:paraId="25790AB6"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4534" w:type="pct"/>
            <w:vAlign w:val="center"/>
          </w:tcPr>
          <w:p w14:paraId="2F9CAE67"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007CA76A" w14:textId="77777777" w:rsidTr="004303B0">
        <w:trPr>
          <w:trHeight w:val="506"/>
        </w:trPr>
        <w:tc>
          <w:tcPr>
            <w:tcW w:w="466" w:type="pct"/>
            <w:vAlign w:val="center"/>
          </w:tcPr>
          <w:p w14:paraId="041BC1C7"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4534" w:type="pct"/>
            <w:vAlign w:val="center"/>
          </w:tcPr>
          <w:p w14:paraId="37E5A877"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522B7009" w14:textId="77777777" w:rsidTr="004303B0">
        <w:trPr>
          <w:trHeight w:val="506"/>
        </w:trPr>
        <w:tc>
          <w:tcPr>
            <w:tcW w:w="466" w:type="pct"/>
            <w:vAlign w:val="center"/>
          </w:tcPr>
          <w:p w14:paraId="492F3A3D"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4534" w:type="pct"/>
            <w:vAlign w:val="center"/>
          </w:tcPr>
          <w:p w14:paraId="33DA20DC"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7DC497BE" w14:textId="77777777" w:rsidTr="004303B0">
        <w:trPr>
          <w:trHeight w:val="506"/>
        </w:trPr>
        <w:tc>
          <w:tcPr>
            <w:tcW w:w="466" w:type="pct"/>
            <w:vAlign w:val="center"/>
          </w:tcPr>
          <w:p w14:paraId="6775FA7C" w14:textId="77777777" w:rsidR="006F516F" w:rsidRPr="00A7584C" w:rsidRDefault="006F516F" w:rsidP="004303B0">
            <w:pPr>
              <w:jc w:val="both"/>
              <w:rPr>
                <w:rFonts w:ascii="Times New Roman" w:eastAsiaTheme="minorEastAsia" w:hAnsi="Times New Roman" w:cs="Times New Roman"/>
                <w:b/>
                <w:sz w:val="24"/>
                <w:szCs w:val="24"/>
                <w:lang w:eastAsia="fr-BE"/>
              </w:rPr>
            </w:pPr>
          </w:p>
        </w:tc>
        <w:tc>
          <w:tcPr>
            <w:tcW w:w="4534" w:type="pct"/>
            <w:vAlign w:val="center"/>
          </w:tcPr>
          <w:p w14:paraId="3417527F" w14:textId="77777777" w:rsidR="006F516F" w:rsidRPr="00A7584C" w:rsidRDefault="006F516F" w:rsidP="004303B0">
            <w:pPr>
              <w:jc w:val="both"/>
              <w:rPr>
                <w:rFonts w:ascii="Times New Roman" w:eastAsiaTheme="minorEastAsia" w:hAnsi="Times New Roman" w:cs="Times New Roman"/>
                <w:sz w:val="24"/>
                <w:szCs w:val="24"/>
                <w:lang w:eastAsia="fr-BE"/>
              </w:rPr>
            </w:pPr>
          </w:p>
        </w:tc>
      </w:tr>
    </w:tbl>
    <w:p w14:paraId="61A1A653" w14:textId="1176A64E" w:rsidR="00BA7577" w:rsidRDefault="00BA7577" w:rsidP="006F516F">
      <w:pPr>
        <w:spacing w:after="0" w:line="240" w:lineRule="auto"/>
        <w:jc w:val="both"/>
        <w:rPr>
          <w:rFonts w:ascii="Times New Roman" w:eastAsiaTheme="minorEastAsia" w:hAnsi="Times New Roman" w:cs="Times New Roman"/>
          <w:sz w:val="24"/>
          <w:szCs w:val="24"/>
          <w:lang w:eastAsia="fr-BE"/>
        </w:rPr>
      </w:pPr>
    </w:p>
    <w:p w14:paraId="0FD6C43F" w14:textId="77777777" w:rsidR="00BA7577" w:rsidRPr="00A7584C" w:rsidRDefault="00BA7577" w:rsidP="006F516F">
      <w:pPr>
        <w:spacing w:after="0" w:line="240" w:lineRule="auto"/>
        <w:jc w:val="both"/>
        <w:rPr>
          <w:rFonts w:ascii="Times New Roman" w:eastAsiaTheme="minorEastAsia" w:hAnsi="Times New Roman" w:cs="Times New Roman"/>
          <w:sz w:val="24"/>
          <w:szCs w:val="24"/>
          <w:lang w:eastAsia="fr-BE"/>
        </w:rPr>
      </w:pPr>
    </w:p>
    <w:tbl>
      <w:tblPr>
        <w:tblStyle w:val="Grilledutableau2"/>
        <w:tblW w:w="9180" w:type="dxa"/>
        <w:tblInd w:w="108" w:type="dxa"/>
        <w:tblLayout w:type="fixed"/>
        <w:tblLook w:val="04A0" w:firstRow="1" w:lastRow="0" w:firstColumn="1" w:lastColumn="0" w:noHBand="0" w:noVBand="1"/>
      </w:tblPr>
      <w:tblGrid>
        <w:gridCol w:w="851"/>
        <w:gridCol w:w="1665"/>
        <w:gridCol w:w="1766"/>
        <w:gridCol w:w="1566"/>
        <w:gridCol w:w="1666"/>
        <w:gridCol w:w="1666"/>
      </w:tblGrid>
      <w:tr w:rsidR="006F516F" w:rsidRPr="00A7584C" w14:paraId="5DB6060A" w14:textId="77777777" w:rsidTr="004303B0">
        <w:trPr>
          <w:trHeight w:val="506"/>
        </w:trPr>
        <w:tc>
          <w:tcPr>
            <w:tcW w:w="851" w:type="dxa"/>
            <w:vMerge w:val="restart"/>
            <w:shd w:val="clear" w:color="auto" w:fill="D9D9D9" w:themeFill="background1" w:themeFillShade="D9"/>
            <w:vAlign w:val="center"/>
          </w:tcPr>
          <w:p w14:paraId="2B7977AF" w14:textId="77777777" w:rsidR="006F516F" w:rsidRPr="00A7584C" w:rsidRDefault="006F516F" w:rsidP="004303B0">
            <w:pPr>
              <w:jc w:val="center"/>
              <w:rPr>
                <w:rFonts w:ascii="Times New Roman" w:eastAsiaTheme="minorEastAsia" w:hAnsi="Times New Roman" w:cs="Times New Roman"/>
                <w:b/>
                <w:sz w:val="24"/>
                <w:szCs w:val="24"/>
                <w:lang w:eastAsia="fr-BE"/>
              </w:rPr>
            </w:pPr>
          </w:p>
        </w:tc>
        <w:tc>
          <w:tcPr>
            <w:tcW w:w="8329" w:type="dxa"/>
            <w:gridSpan w:val="5"/>
            <w:shd w:val="clear" w:color="auto" w:fill="D9D9D9" w:themeFill="background1" w:themeFillShade="D9"/>
            <w:vAlign w:val="center"/>
          </w:tcPr>
          <w:p w14:paraId="6DF150CF"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Vocation environnementale de la BE*</w:t>
            </w:r>
          </w:p>
        </w:tc>
      </w:tr>
      <w:tr w:rsidR="006F516F" w:rsidRPr="00A7584C" w14:paraId="4796BEED" w14:textId="77777777" w:rsidTr="004303B0">
        <w:trPr>
          <w:trHeight w:val="506"/>
        </w:trPr>
        <w:tc>
          <w:tcPr>
            <w:tcW w:w="851" w:type="dxa"/>
            <w:vMerge/>
            <w:shd w:val="clear" w:color="auto" w:fill="D9D9D9" w:themeFill="background1" w:themeFillShade="D9"/>
            <w:vAlign w:val="center"/>
          </w:tcPr>
          <w:p w14:paraId="2B129CC1" w14:textId="77777777" w:rsidR="006F516F" w:rsidRPr="00A7584C" w:rsidRDefault="006F516F" w:rsidP="004303B0">
            <w:pPr>
              <w:jc w:val="center"/>
              <w:rPr>
                <w:rFonts w:ascii="Times New Roman" w:eastAsiaTheme="minorEastAsia" w:hAnsi="Times New Roman" w:cs="Times New Roman"/>
                <w:b/>
                <w:sz w:val="24"/>
                <w:szCs w:val="24"/>
                <w:lang w:eastAsia="fr-BE"/>
              </w:rPr>
            </w:pPr>
          </w:p>
        </w:tc>
        <w:tc>
          <w:tcPr>
            <w:tcW w:w="1665" w:type="dxa"/>
            <w:tcBorders>
              <w:bottom w:val="single" w:sz="4" w:space="0" w:color="auto"/>
            </w:tcBorders>
            <w:shd w:val="clear" w:color="auto" w:fill="D9D9D9" w:themeFill="background1" w:themeFillShade="D9"/>
            <w:vAlign w:val="center"/>
          </w:tcPr>
          <w:p w14:paraId="041459E8"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Maillage entre les parcelles</w:t>
            </w:r>
          </w:p>
        </w:tc>
        <w:tc>
          <w:tcPr>
            <w:tcW w:w="1766" w:type="dxa"/>
            <w:tcBorders>
              <w:bottom w:val="single" w:sz="4" w:space="0" w:color="auto"/>
            </w:tcBorders>
            <w:shd w:val="clear" w:color="auto" w:fill="D9D9D9" w:themeFill="background1" w:themeFillShade="D9"/>
            <w:vAlign w:val="center"/>
          </w:tcPr>
          <w:p w14:paraId="1BC9B8D4"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Accroissement de la biodiversité</w:t>
            </w:r>
          </w:p>
        </w:tc>
        <w:tc>
          <w:tcPr>
            <w:tcW w:w="1566" w:type="dxa"/>
            <w:tcBorders>
              <w:bottom w:val="single" w:sz="4" w:space="0" w:color="auto"/>
            </w:tcBorders>
            <w:shd w:val="clear" w:color="auto" w:fill="D9D9D9" w:themeFill="background1" w:themeFillShade="D9"/>
            <w:vAlign w:val="center"/>
          </w:tcPr>
          <w:p w14:paraId="24C4628D"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Favorisation des auxiliaires</w:t>
            </w:r>
          </w:p>
        </w:tc>
        <w:tc>
          <w:tcPr>
            <w:tcW w:w="1666" w:type="dxa"/>
            <w:tcBorders>
              <w:bottom w:val="single" w:sz="4" w:space="0" w:color="auto"/>
            </w:tcBorders>
            <w:shd w:val="clear" w:color="auto" w:fill="D9D9D9" w:themeFill="background1" w:themeFillShade="D9"/>
            <w:vAlign w:val="center"/>
          </w:tcPr>
          <w:p w14:paraId="1D058448"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Protection contre l’érosion</w:t>
            </w:r>
          </w:p>
        </w:tc>
        <w:tc>
          <w:tcPr>
            <w:tcW w:w="1666" w:type="dxa"/>
            <w:tcBorders>
              <w:bottom w:val="single" w:sz="4" w:space="0" w:color="auto"/>
            </w:tcBorders>
            <w:shd w:val="clear" w:color="auto" w:fill="D9D9D9" w:themeFill="background1" w:themeFillShade="D9"/>
            <w:vAlign w:val="center"/>
          </w:tcPr>
          <w:p w14:paraId="77B07573" w14:textId="77777777" w:rsidR="006F516F" w:rsidRPr="00A7584C" w:rsidRDefault="006F516F" w:rsidP="004303B0">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Protection des eaux surface</w:t>
            </w:r>
          </w:p>
        </w:tc>
      </w:tr>
      <w:tr w:rsidR="006F516F" w:rsidRPr="00A7584C" w14:paraId="0C17C35B" w14:textId="77777777" w:rsidTr="004303B0">
        <w:trPr>
          <w:trHeight w:val="506"/>
        </w:trPr>
        <w:tc>
          <w:tcPr>
            <w:tcW w:w="851" w:type="dxa"/>
            <w:vAlign w:val="center"/>
          </w:tcPr>
          <w:p w14:paraId="7D277791"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1665" w:type="dxa"/>
            <w:tcBorders>
              <w:top w:val="single" w:sz="4" w:space="0" w:color="auto"/>
            </w:tcBorders>
            <w:vAlign w:val="center"/>
          </w:tcPr>
          <w:p w14:paraId="6E22DDF9"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766" w:type="dxa"/>
            <w:tcBorders>
              <w:top w:val="single" w:sz="4" w:space="0" w:color="auto"/>
            </w:tcBorders>
            <w:vAlign w:val="center"/>
          </w:tcPr>
          <w:p w14:paraId="4AAA93AA"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566" w:type="dxa"/>
            <w:tcBorders>
              <w:top w:val="single" w:sz="4" w:space="0" w:color="auto"/>
            </w:tcBorders>
            <w:vAlign w:val="center"/>
          </w:tcPr>
          <w:p w14:paraId="0CEFC47E"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tcBorders>
              <w:top w:val="single" w:sz="4" w:space="0" w:color="auto"/>
            </w:tcBorders>
            <w:vAlign w:val="center"/>
          </w:tcPr>
          <w:p w14:paraId="6551C02E"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tcBorders>
              <w:top w:val="single" w:sz="4" w:space="0" w:color="auto"/>
            </w:tcBorders>
            <w:vAlign w:val="center"/>
          </w:tcPr>
          <w:p w14:paraId="0C469D93"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1967F367" w14:textId="77777777" w:rsidTr="004303B0">
        <w:trPr>
          <w:trHeight w:val="506"/>
        </w:trPr>
        <w:tc>
          <w:tcPr>
            <w:tcW w:w="851" w:type="dxa"/>
            <w:vAlign w:val="center"/>
          </w:tcPr>
          <w:p w14:paraId="06AE4152"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1665" w:type="dxa"/>
            <w:vAlign w:val="center"/>
          </w:tcPr>
          <w:p w14:paraId="660C904C"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766" w:type="dxa"/>
            <w:vAlign w:val="center"/>
          </w:tcPr>
          <w:p w14:paraId="0B08A594"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566" w:type="dxa"/>
            <w:vAlign w:val="center"/>
          </w:tcPr>
          <w:p w14:paraId="65C4DCCE"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vAlign w:val="center"/>
          </w:tcPr>
          <w:p w14:paraId="4C57B3F6"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vAlign w:val="center"/>
          </w:tcPr>
          <w:p w14:paraId="5B9FB823"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1A4CD007" w14:textId="77777777" w:rsidTr="004303B0">
        <w:trPr>
          <w:trHeight w:val="506"/>
        </w:trPr>
        <w:tc>
          <w:tcPr>
            <w:tcW w:w="851" w:type="dxa"/>
            <w:vAlign w:val="center"/>
          </w:tcPr>
          <w:p w14:paraId="43F18458"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1665" w:type="dxa"/>
            <w:vAlign w:val="center"/>
          </w:tcPr>
          <w:p w14:paraId="236EFA37"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766" w:type="dxa"/>
            <w:vAlign w:val="center"/>
          </w:tcPr>
          <w:p w14:paraId="7381C613"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566" w:type="dxa"/>
            <w:vAlign w:val="center"/>
          </w:tcPr>
          <w:p w14:paraId="5498CCA6"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vAlign w:val="center"/>
          </w:tcPr>
          <w:p w14:paraId="04EFDEFD"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vAlign w:val="center"/>
          </w:tcPr>
          <w:p w14:paraId="014A4BDB"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327B6FED" w14:textId="77777777" w:rsidTr="004303B0">
        <w:trPr>
          <w:trHeight w:val="506"/>
        </w:trPr>
        <w:tc>
          <w:tcPr>
            <w:tcW w:w="851" w:type="dxa"/>
            <w:vAlign w:val="center"/>
          </w:tcPr>
          <w:p w14:paraId="0FD54A41" w14:textId="77777777" w:rsidR="006F516F" w:rsidRPr="00A7584C" w:rsidRDefault="006F516F" w:rsidP="004303B0">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1665" w:type="dxa"/>
            <w:vAlign w:val="center"/>
          </w:tcPr>
          <w:p w14:paraId="048E56F4"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766" w:type="dxa"/>
            <w:vAlign w:val="center"/>
          </w:tcPr>
          <w:p w14:paraId="63AA745D"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566" w:type="dxa"/>
            <w:vAlign w:val="center"/>
          </w:tcPr>
          <w:p w14:paraId="1D3F124E"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vAlign w:val="center"/>
          </w:tcPr>
          <w:p w14:paraId="17ADF588"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vAlign w:val="center"/>
          </w:tcPr>
          <w:p w14:paraId="07B128EB" w14:textId="77777777" w:rsidR="006F516F" w:rsidRPr="00A7584C" w:rsidRDefault="006F516F" w:rsidP="004303B0">
            <w:pPr>
              <w:jc w:val="both"/>
              <w:rPr>
                <w:rFonts w:ascii="Times New Roman" w:eastAsiaTheme="minorEastAsia" w:hAnsi="Times New Roman" w:cs="Times New Roman"/>
                <w:sz w:val="24"/>
                <w:szCs w:val="24"/>
                <w:lang w:eastAsia="fr-BE"/>
              </w:rPr>
            </w:pPr>
          </w:p>
        </w:tc>
      </w:tr>
      <w:tr w:rsidR="006F516F" w:rsidRPr="00A7584C" w14:paraId="549E3834" w14:textId="77777777" w:rsidTr="004303B0">
        <w:trPr>
          <w:trHeight w:val="506"/>
        </w:trPr>
        <w:tc>
          <w:tcPr>
            <w:tcW w:w="851" w:type="dxa"/>
            <w:vAlign w:val="center"/>
          </w:tcPr>
          <w:p w14:paraId="4481A58C" w14:textId="77777777" w:rsidR="006F516F" w:rsidRPr="00A7584C" w:rsidRDefault="006F516F" w:rsidP="004303B0">
            <w:pPr>
              <w:jc w:val="both"/>
              <w:rPr>
                <w:rFonts w:ascii="Times New Roman" w:eastAsiaTheme="minorEastAsia" w:hAnsi="Times New Roman" w:cs="Times New Roman"/>
                <w:b/>
                <w:sz w:val="24"/>
                <w:szCs w:val="24"/>
                <w:lang w:eastAsia="fr-BE"/>
              </w:rPr>
            </w:pPr>
          </w:p>
        </w:tc>
        <w:tc>
          <w:tcPr>
            <w:tcW w:w="1665" w:type="dxa"/>
            <w:vAlign w:val="center"/>
          </w:tcPr>
          <w:p w14:paraId="3CB8CC84"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766" w:type="dxa"/>
            <w:vAlign w:val="center"/>
          </w:tcPr>
          <w:p w14:paraId="188AC9EF"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566" w:type="dxa"/>
            <w:vAlign w:val="center"/>
          </w:tcPr>
          <w:p w14:paraId="1F719178"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vAlign w:val="center"/>
          </w:tcPr>
          <w:p w14:paraId="62E6728C" w14:textId="77777777" w:rsidR="006F516F" w:rsidRPr="00A7584C" w:rsidRDefault="006F516F" w:rsidP="004303B0">
            <w:pPr>
              <w:jc w:val="both"/>
              <w:rPr>
                <w:rFonts w:ascii="Times New Roman" w:eastAsiaTheme="minorEastAsia" w:hAnsi="Times New Roman" w:cs="Times New Roman"/>
                <w:sz w:val="24"/>
                <w:szCs w:val="24"/>
                <w:lang w:eastAsia="fr-BE"/>
              </w:rPr>
            </w:pPr>
          </w:p>
        </w:tc>
        <w:tc>
          <w:tcPr>
            <w:tcW w:w="1666" w:type="dxa"/>
            <w:vAlign w:val="center"/>
          </w:tcPr>
          <w:p w14:paraId="3DC5496A" w14:textId="77777777" w:rsidR="006F516F" w:rsidRPr="00A7584C" w:rsidRDefault="006F516F" w:rsidP="004303B0">
            <w:pPr>
              <w:jc w:val="both"/>
              <w:rPr>
                <w:rFonts w:ascii="Times New Roman" w:eastAsiaTheme="minorEastAsia" w:hAnsi="Times New Roman" w:cs="Times New Roman"/>
                <w:sz w:val="24"/>
                <w:szCs w:val="24"/>
                <w:lang w:eastAsia="fr-BE"/>
              </w:rPr>
            </w:pPr>
          </w:p>
        </w:tc>
      </w:tr>
    </w:tbl>
    <w:p w14:paraId="68CBD457" w14:textId="3D336A6C" w:rsidR="006F516F" w:rsidRPr="00BA7577" w:rsidRDefault="006F516F" w:rsidP="00BA7577">
      <w:pPr>
        <w:spacing w:after="0" w:line="240" w:lineRule="auto"/>
        <w:jc w:val="right"/>
        <w:rPr>
          <w:rFonts w:ascii="Times New Roman" w:eastAsiaTheme="minorEastAsia" w:hAnsi="Times New Roman" w:cs="Times New Roman"/>
          <w:i/>
          <w:sz w:val="24"/>
          <w:szCs w:val="24"/>
          <w:lang w:eastAsia="fr-BE"/>
        </w:rPr>
      </w:pPr>
      <w:r w:rsidRPr="00A7584C">
        <w:rPr>
          <w:rFonts w:ascii="Times New Roman" w:eastAsiaTheme="minorEastAsia" w:hAnsi="Times New Roman" w:cs="Times New Roman"/>
          <w:i/>
          <w:sz w:val="24"/>
          <w:szCs w:val="24"/>
          <w:lang w:eastAsia="fr-BE"/>
        </w:rPr>
        <w:t>*cocher la case applicable.</w:t>
      </w:r>
    </w:p>
    <w:p w14:paraId="6E9DEDD0" w14:textId="77777777" w:rsidR="006F516F"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r>
        <w:rPr>
          <w:rFonts w:ascii="Times New Roman" w:eastAsiaTheme="minorEastAsia" w:hAnsi="Times New Roman" w:cs="Times New Roman"/>
          <w:b/>
          <w:color w:val="808080" w:themeColor="background1" w:themeShade="80"/>
          <w:sz w:val="24"/>
          <w:szCs w:val="24"/>
          <w:lang w:eastAsia="fr-BE"/>
        </w:rPr>
        <w:tab/>
      </w:r>
    </w:p>
    <w:p w14:paraId="3BB92718" w14:textId="77777777" w:rsidR="006F516F" w:rsidRPr="00BA7577" w:rsidRDefault="006F516F" w:rsidP="000D6C34">
      <w:pPr>
        <w:pStyle w:val="Paragraphedeliste"/>
        <w:numPr>
          <w:ilvl w:val="0"/>
          <w:numId w:val="15"/>
        </w:numPr>
        <w:rPr>
          <w:rFonts w:ascii="Times New Roman" w:eastAsiaTheme="minorEastAsia" w:hAnsi="Times New Roman" w:cs="Times New Roman"/>
          <w:b/>
          <w:sz w:val="24"/>
          <w:szCs w:val="24"/>
          <w:lang w:eastAsia="fr-BE"/>
        </w:rPr>
      </w:pPr>
      <w:r w:rsidRPr="00BA7577">
        <w:rPr>
          <w:rFonts w:ascii="Times New Roman" w:eastAsiaTheme="minorEastAsia" w:hAnsi="Times New Roman" w:cs="Times New Roman"/>
          <w:b/>
          <w:sz w:val="24"/>
          <w:szCs w:val="24"/>
          <w:lang w:eastAsia="fr-BE"/>
        </w:rPr>
        <w:t>Interdiction ou limitation des apports en fertilisants</w:t>
      </w:r>
    </w:p>
    <w:p w14:paraId="491D982A" w14:textId="77777777" w:rsidR="006F516F" w:rsidRPr="00BA7577" w:rsidRDefault="006F516F" w:rsidP="006F516F">
      <w:pPr>
        <w:spacing w:after="0" w:line="240" w:lineRule="auto"/>
        <w:jc w:val="both"/>
        <w:rPr>
          <w:rFonts w:ascii="Times New Roman" w:eastAsiaTheme="minorEastAsia" w:hAnsi="Times New Roman" w:cs="Times New Roman"/>
          <w:b/>
          <w:sz w:val="24"/>
          <w:szCs w:val="24"/>
        </w:rPr>
      </w:pPr>
      <w:r w:rsidRPr="00BA7577">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0F6351F0" w14:textId="77777777" w:rsidR="006F516F" w:rsidRPr="00EF0A8B" w:rsidRDefault="006F516F" w:rsidP="006F516F">
      <w:pPr>
        <w:spacing w:after="0" w:line="240" w:lineRule="auto"/>
        <w:jc w:val="both"/>
        <w:rPr>
          <w:rFonts w:ascii="Times New Roman" w:eastAsiaTheme="minorEastAsia" w:hAnsi="Times New Roman" w:cs="Times New Roman"/>
          <w:b/>
          <w:sz w:val="24"/>
          <w:szCs w:val="24"/>
        </w:rPr>
      </w:pPr>
    </w:p>
    <w:p w14:paraId="704B0D05" w14:textId="77777777" w:rsidR="006F516F" w:rsidRPr="00E7360D" w:rsidRDefault="006F516F" w:rsidP="000D6C34">
      <w:pPr>
        <w:pStyle w:val="Paragraphedeliste"/>
        <w:numPr>
          <w:ilvl w:val="1"/>
          <w:numId w:val="15"/>
        </w:numPr>
        <w:rPr>
          <w:rFonts w:ascii="Times New Roman" w:eastAsiaTheme="minorEastAsia" w:hAnsi="Times New Roman" w:cs="Times New Roman"/>
          <w:b/>
          <w:sz w:val="24"/>
          <w:szCs w:val="24"/>
          <w:lang w:eastAsia="fr-BE"/>
        </w:rPr>
      </w:pPr>
      <w:r w:rsidRPr="00E7360D">
        <w:rPr>
          <w:rFonts w:ascii="Times New Roman" w:eastAsiaTheme="minorEastAsia" w:hAnsi="Times New Roman" w:cs="Times New Roman"/>
          <w:b/>
          <w:sz w:val="24"/>
          <w:szCs w:val="24"/>
        </w:rPr>
        <w:t xml:space="preserve">Interdiction </w:t>
      </w:r>
    </w:p>
    <w:p w14:paraId="0A3F78CC"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n’effectue aucun apport en fertilisant organique ou minéral sur tout ou partie des biens loués</w:t>
      </w:r>
      <w:r>
        <w:rPr>
          <w:rFonts w:ascii="Times New Roman" w:eastAsiaTheme="minorEastAsia" w:hAnsi="Times New Roman" w:cs="Times New Roman"/>
          <w:sz w:val="24"/>
          <w:szCs w:val="24"/>
          <w:lang w:eastAsia="fr-BE"/>
        </w:rPr>
        <w:t xml:space="preserve"> listés ci-après :</w:t>
      </w:r>
      <w:r w:rsidRPr="002B1D65">
        <w:rPr>
          <w:rFonts w:ascii="Times New Roman" w:eastAsiaTheme="minorEastAsia" w:hAnsi="Times New Roman" w:cs="Times New Roman"/>
          <w:sz w:val="24"/>
          <w:szCs w:val="24"/>
          <w:lang w:eastAsia="fr-BE"/>
        </w:rPr>
        <w:t xml:space="preserve"> </w:t>
      </w:r>
    </w:p>
    <w:p w14:paraId="4009E6E0" w14:textId="77777777" w:rsidR="006F516F" w:rsidRPr="002B1D65" w:rsidRDefault="006F516F" w:rsidP="006F516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56EB0520" w14:textId="77777777" w:rsidR="006F516F" w:rsidRPr="009A2B32" w:rsidRDefault="006F516F" w:rsidP="006F516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2431E1EB" w14:textId="77777777" w:rsidR="006F516F" w:rsidRPr="002B1D65" w:rsidRDefault="006F516F" w:rsidP="006F516F">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28B4A946" w14:textId="77777777" w:rsidR="006F516F" w:rsidRPr="00E7360D" w:rsidRDefault="006F516F" w:rsidP="000D6C34">
      <w:pPr>
        <w:pStyle w:val="Paragraphedeliste"/>
        <w:numPr>
          <w:ilvl w:val="1"/>
          <w:numId w:val="15"/>
        </w:numPr>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rPr>
        <w:t>Limitation</w:t>
      </w:r>
    </w:p>
    <w:p w14:paraId="35CE9F0C"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limite son apport en fertilisant organique ou minéral sur tout ou partie des biens loués</w:t>
      </w:r>
      <w:r>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 xml:space="preserve">listés ci-dessous : </w:t>
      </w:r>
    </w:p>
    <w:p w14:paraId="52B8672D"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6F516F" w:rsidRPr="002B1D65" w14:paraId="45F3AC1F" w14:textId="77777777" w:rsidTr="004303B0">
        <w:tc>
          <w:tcPr>
            <w:tcW w:w="988" w:type="dxa"/>
            <w:shd w:val="clear" w:color="auto" w:fill="D9D9D9" w:themeFill="background1" w:themeFillShade="D9"/>
            <w:vAlign w:val="center"/>
          </w:tcPr>
          <w:p w14:paraId="075AFEB2" w14:textId="77777777" w:rsidR="006F516F" w:rsidRPr="002B1D65" w:rsidRDefault="006F516F" w:rsidP="004303B0">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48E9A1DE"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w:t>
            </w:r>
          </w:p>
        </w:tc>
      </w:tr>
      <w:tr w:rsidR="006F516F" w:rsidRPr="002B1D65" w14:paraId="65604EAA" w14:textId="77777777" w:rsidTr="004303B0">
        <w:trPr>
          <w:trHeight w:val="552"/>
        </w:trPr>
        <w:tc>
          <w:tcPr>
            <w:tcW w:w="988" w:type="dxa"/>
            <w:vAlign w:val="center"/>
          </w:tcPr>
          <w:p w14:paraId="301EFF5F"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3037BEBF" w14:textId="77777777" w:rsidR="006F516F" w:rsidRPr="002B1D65" w:rsidRDefault="006F516F" w:rsidP="004303B0">
            <w:pPr>
              <w:jc w:val="both"/>
              <w:rPr>
                <w:rFonts w:ascii="Times New Roman" w:eastAsiaTheme="minorEastAsia" w:hAnsi="Times New Roman" w:cs="Times New Roman"/>
                <w:sz w:val="24"/>
                <w:szCs w:val="24"/>
                <w:lang w:eastAsia="fr-BE"/>
              </w:rPr>
            </w:pPr>
          </w:p>
          <w:p w14:paraId="659D7A0E"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1EFF7697" w14:textId="77777777" w:rsidTr="004303B0">
        <w:trPr>
          <w:trHeight w:val="552"/>
        </w:trPr>
        <w:tc>
          <w:tcPr>
            <w:tcW w:w="988" w:type="dxa"/>
            <w:vAlign w:val="center"/>
          </w:tcPr>
          <w:p w14:paraId="3AB6B8F5"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lastRenderedPageBreak/>
              <w:t>P. n°</w:t>
            </w:r>
          </w:p>
        </w:tc>
        <w:tc>
          <w:tcPr>
            <w:tcW w:w="8072" w:type="dxa"/>
            <w:vAlign w:val="center"/>
          </w:tcPr>
          <w:p w14:paraId="0EE269BF"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75E4E777" w14:textId="77777777" w:rsidTr="004303B0">
        <w:trPr>
          <w:trHeight w:val="552"/>
        </w:trPr>
        <w:tc>
          <w:tcPr>
            <w:tcW w:w="988" w:type="dxa"/>
            <w:vAlign w:val="center"/>
          </w:tcPr>
          <w:p w14:paraId="49754D28"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341DCA41"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799F49F1" w14:textId="77777777" w:rsidTr="004303B0">
        <w:trPr>
          <w:trHeight w:val="552"/>
        </w:trPr>
        <w:tc>
          <w:tcPr>
            <w:tcW w:w="988" w:type="dxa"/>
            <w:vAlign w:val="center"/>
          </w:tcPr>
          <w:p w14:paraId="6990C7D9"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724FC757"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497EE1F8" w14:textId="77777777" w:rsidTr="004303B0">
        <w:trPr>
          <w:trHeight w:val="552"/>
        </w:trPr>
        <w:tc>
          <w:tcPr>
            <w:tcW w:w="988" w:type="dxa"/>
            <w:vAlign w:val="center"/>
          </w:tcPr>
          <w:p w14:paraId="6EE48DC5" w14:textId="77777777" w:rsidR="006F516F" w:rsidRPr="002B1D65" w:rsidRDefault="006F516F" w:rsidP="004303B0">
            <w:pPr>
              <w:jc w:val="both"/>
              <w:rPr>
                <w:rFonts w:ascii="Times New Roman" w:eastAsiaTheme="minorEastAsia" w:hAnsi="Times New Roman" w:cs="Times New Roman"/>
                <w:b/>
                <w:sz w:val="24"/>
                <w:szCs w:val="24"/>
                <w:lang w:eastAsia="fr-BE"/>
              </w:rPr>
            </w:pPr>
          </w:p>
        </w:tc>
        <w:tc>
          <w:tcPr>
            <w:tcW w:w="8072" w:type="dxa"/>
            <w:vAlign w:val="center"/>
          </w:tcPr>
          <w:p w14:paraId="511FBC12" w14:textId="77777777" w:rsidR="006F516F" w:rsidRPr="002B1D65" w:rsidRDefault="006F516F" w:rsidP="004303B0">
            <w:pPr>
              <w:jc w:val="both"/>
              <w:rPr>
                <w:rFonts w:ascii="Times New Roman" w:eastAsiaTheme="minorEastAsia" w:hAnsi="Times New Roman" w:cs="Times New Roman"/>
                <w:sz w:val="24"/>
                <w:szCs w:val="24"/>
                <w:lang w:eastAsia="fr-BE"/>
              </w:rPr>
            </w:pPr>
          </w:p>
        </w:tc>
      </w:tr>
    </w:tbl>
    <w:p w14:paraId="23AFC25C" w14:textId="77777777" w:rsidR="006F516F" w:rsidRDefault="006F516F" w:rsidP="006F516F">
      <w:pPr>
        <w:spacing w:after="0" w:line="240" w:lineRule="auto"/>
        <w:jc w:val="both"/>
        <w:rPr>
          <w:rFonts w:ascii="Times New Roman" w:eastAsiaTheme="minorEastAsia" w:hAnsi="Times New Roman" w:cs="Times New Roman"/>
          <w:sz w:val="24"/>
          <w:szCs w:val="24"/>
          <w:lang w:eastAsia="fr-BE"/>
        </w:rPr>
      </w:pPr>
    </w:p>
    <w:p w14:paraId="68CE5772" w14:textId="77777777" w:rsidR="006F516F" w:rsidRPr="007D2E5B" w:rsidRDefault="006F516F" w:rsidP="006F516F">
      <w:pPr>
        <w:spacing w:after="0" w:line="240" w:lineRule="auto"/>
        <w:jc w:val="both"/>
        <w:rPr>
          <w:rFonts w:ascii="Times New Roman" w:eastAsiaTheme="minorEastAsia" w:hAnsi="Times New Roman" w:cs="Times New Roman"/>
          <w:sz w:val="24"/>
          <w:szCs w:val="24"/>
          <w:lang w:eastAsia="fr-BE"/>
        </w:rPr>
      </w:pPr>
    </w:p>
    <w:p w14:paraId="4EFDAC1F" w14:textId="77777777" w:rsidR="006F516F" w:rsidRPr="007D2E5B" w:rsidRDefault="006F516F" w:rsidP="000D6C34">
      <w:pPr>
        <w:pStyle w:val="Paragraphedeliste"/>
        <w:numPr>
          <w:ilvl w:val="0"/>
          <w:numId w:val="15"/>
        </w:numPr>
        <w:rPr>
          <w:rFonts w:ascii="Times New Roman" w:eastAsiaTheme="minorEastAsia" w:hAnsi="Times New Roman" w:cs="Times New Roman"/>
          <w:b/>
          <w:sz w:val="24"/>
          <w:szCs w:val="24"/>
          <w:lang w:eastAsia="fr-BE"/>
        </w:rPr>
      </w:pPr>
      <w:r w:rsidRPr="007D2E5B">
        <w:rPr>
          <w:rFonts w:ascii="Times New Roman" w:eastAsiaTheme="minorEastAsia" w:hAnsi="Times New Roman" w:cs="Times New Roman"/>
          <w:b/>
          <w:sz w:val="24"/>
          <w:szCs w:val="24"/>
          <w:lang w:eastAsia="fr-BE"/>
        </w:rPr>
        <w:t>Interdiction ou limitation des produits phytosanitaires</w:t>
      </w:r>
    </w:p>
    <w:p w14:paraId="74C0F6D4" w14:textId="77777777" w:rsidR="006F516F" w:rsidRPr="007D2E5B" w:rsidRDefault="006F516F" w:rsidP="006F516F">
      <w:pPr>
        <w:spacing w:after="0" w:line="240" w:lineRule="auto"/>
        <w:jc w:val="both"/>
        <w:rPr>
          <w:rFonts w:ascii="Times New Roman" w:eastAsiaTheme="minorEastAsia" w:hAnsi="Times New Roman" w:cs="Times New Roman"/>
          <w:b/>
          <w:sz w:val="24"/>
          <w:szCs w:val="24"/>
        </w:rPr>
      </w:pPr>
      <w:r w:rsidRPr="007D2E5B">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29CA0D7E" w14:textId="77777777" w:rsidR="006F516F" w:rsidRPr="00EF0A8B" w:rsidRDefault="006F516F" w:rsidP="006F516F">
      <w:pPr>
        <w:spacing w:after="0" w:line="240" w:lineRule="auto"/>
        <w:jc w:val="both"/>
        <w:rPr>
          <w:rFonts w:ascii="Times New Roman" w:eastAsiaTheme="minorEastAsia" w:hAnsi="Times New Roman" w:cs="Times New Roman"/>
          <w:b/>
          <w:sz w:val="24"/>
          <w:szCs w:val="24"/>
        </w:rPr>
      </w:pPr>
    </w:p>
    <w:p w14:paraId="47745298" w14:textId="77777777" w:rsidR="006F516F" w:rsidRPr="00B2399A" w:rsidRDefault="006F516F" w:rsidP="000D6C34">
      <w:pPr>
        <w:pStyle w:val="Paragraphedeliste"/>
        <w:numPr>
          <w:ilvl w:val="1"/>
          <w:numId w:val="15"/>
        </w:numPr>
        <w:spacing w:after="0" w:line="240" w:lineRule="auto"/>
        <w:jc w:val="both"/>
        <w:rPr>
          <w:rFonts w:ascii="Times New Roman" w:eastAsiaTheme="minorEastAsia" w:hAnsi="Times New Roman" w:cs="Times New Roman"/>
          <w:b/>
          <w:color w:val="808080" w:themeColor="background1" w:themeShade="80"/>
          <w:sz w:val="24"/>
          <w:szCs w:val="24"/>
        </w:rPr>
      </w:pPr>
      <w:r w:rsidRPr="00B2399A">
        <w:rPr>
          <w:rFonts w:ascii="Times New Roman" w:eastAsiaTheme="minorEastAsia" w:hAnsi="Times New Roman" w:cs="Times New Roman"/>
          <w:b/>
          <w:sz w:val="24"/>
          <w:szCs w:val="24"/>
        </w:rPr>
        <w:t>Interdiction</w:t>
      </w:r>
      <w:r w:rsidRPr="00B2399A">
        <w:rPr>
          <w:rFonts w:ascii="Times New Roman" w:eastAsiaTheme="minorEastAsia" w:hAnsi="Times New Roman" w:cs="Times New Roman"/>
          <w:b/>
          <w:color w:val="808080" w:themeColor="background1" w:themeShade="80"/>
          <w:sz w:val="24"/>
          <w:szCs w:val="24"/>
        </w:rPr>
        <w:tab/>
      </w:r>
      <w:r w:rsidRPr="00B2399A">
        <w:rPr>
          <w:rFonts w:ascii="Times New Roman" w:eastAsiaTheme="minorEastAsia" w:hAnsi="Times New Roman" w:cs="Times New Roman"/>
          <w:b/>
          <w:color w:val="808080" w:themeColor="background1" w:themeShade="80"/>
          <w:sz w:val="24"/>
          <w:szCs w:val="24"/>
        </w:rPr>
        <w:br/>
      </w:r>
    </w:p>
    <w:p w14:paraId="5491776C"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n’utilise aucun produit phytosanitaire sur tout ou partie des biens loués </w:t>
      </w:r>
      <w:r>
        <w:rPr>
          <w:rFonts w:ascii="Times New Roman" w:eastAsiaTheme="minorEastAsia" w:hAnsi="Times New Roman" w:cs="Times New Roman"/>
          <w:sz w:val="24"/>
          <w:szCs w:val="24"/>
          <w:lang w:eastAsia="fr-BE"/>
        </w:rPr>
        <w:t xml:space="preserve">listés ci-après : </w:t>
      </w:r>
    </w:p>
    <w:p w14:paraId="6B9F3AC8" w14:textId="77777777" w:rsidR="006F516F" w:rsidRPr="002B1D65" w:rsidRDefault="006F516F" w:rsidP="006F516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569EEE9C" w14:textId="77777777" w:rsidR="006F516F" w:rsidRPr="002B1D65" w:rsidRDefault="006F516F" w:rsidP="006F516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0C43093D" w14:textId="77777777" w:rsidR="006F516F" w:rsidRPr="002B1D65"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02C6269B" w14:textId="77777777" w:rsidR="006F516F" w:rsidRPr="00B2399A" w:rsidRDefault="006F516F" w:rsidP="000D6C34">
      <w:pPr>
        <w:pStyle w:val="Paragraphedeliste"/>
        <w:numPr>
          <w:ilvl w:val="1"/>
          <w:numId w:val="15"/>
        </w:numPr>
        <w:spacing w:after="0" w:line="240" w:lineRule="auto"/>
        <w:jc w:val="both"/>
        <w:rPr>
          <w:rFonts w:ascii="Times New Roman" w:eastAsiaTheme="minorEastAsia" w:hAnsi="Times New Roman" w:cs="Times New Roman"/>
          <w:b/>
          <w:sz w:val="24"/>
          <w:szCs w:val="24"/>
        </w:rPr>
      </w:pPr>
      <w:r w:rsidRPr="00B2399A">
        <w:rPr>
          <w:rFonts w:ascii="Times New Roman" w:eastAsiaTheme="minorEastAsia" w:hAnsi="Times New Roman" w:cs="Times New Roman"/>
          <w:b/>
          <w:sz w:val="24"/>
          <w:szCs w:val="24"/>
        </w:rPr>
        <w:t>Limitation</w:t>
      </w:r>
    </w:p>
    <w:p w14:paraId="06C3B9B1" w14:textId="77777777" w:rsidR="006F516F" w:rsidRPr="002B1D65" w:rsidRDefault="006F516F" w:rsidP="006F516F">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1DB76351" w14:textId="77777777" w:rsidR="006F516F" w:rsidRDefault="006F516F" w:rsidP="00192336">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limite son utilisation des produits phytosanitaires sur tout ou partie des biens loués listés ci-dessous : </w:t>
      </w:r>
    </w:p>
    <w:tbl>
      <w:tblPr>
        <w:tblStyle w:val="Grilledutableau"/>
        <w:tblW w:w="0" w:type="auto"/>
        <w:tblLook w:val="04A0" w:firstRow="1" w:lastRow="0" w:firstColumn="1" w:lastColumn="0" w:noHBand="0" w:noVBand="1"/>
      </w:tblPr>
      <w:tblGrid>
        <w:gridCol w:w="988"/>
        <w:gridCol w:w="8072"/>
      </w:tblGrid>
      <w:tr w:rsidR="006F516F" w:rsidRPr="002B1D65" w14:paraId="135F79A6" w14:textId="77777777" w:rsidTr="004303B0">
        <w:tc>
          <w:tcPr>
            <w:tcW w:w="988" w:type="dxa"/>
            <w:shd w:val="clear" w:color="auto" w:fill="D9D9D9" w:themeFill="background1" w:themeFillShade="D9"/>
            <w:vAlign w:val="center"/>
          </w:tcPr>
          <w:p w14:paraId="1F69E4BF" w14:textId="77777777" w:rsidR="006F516F" w:rsidRPr="002B1D65" w:rsidRDefault="006F516F" w:rsidP="004303B0">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3C79452C" w14:textId="77777777" w:rsidR="006F516F" w:rsidRPr="002B1D65" w:rsidRDefault="006F516F" w:rsidP="004303B0">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w:t>
            </w:r>
          </w:p>
        </w:tc>
      </w:tr>
      <w:tr w:rsidR="006F516F" w:rsidRPr="002B1D65" w14:paraId="00801B5D" w14:textId="77777777" w:rsidTr="004303B0">
        <w:trPr>
          <w:trHeight w:val="552"/>
        </w:trPr>
        <w:tc>
          <w:tcPr>
            <w:tcW w:w="988" w:type="dxa"/>
            <w:vAlign w:val="center"/>
          </w:tcPr>
          <w:p w14:paraId="50CA8A34"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0524CFE0" w14:textId="77777777" w:rsidR="006F516F" w:rsidRPr="002B1D65" w:rsidRDefault="006F516F" w:rsidP="004303B0">
            <w:pPr>
              <w:jc w:val="both"/>
              <w:rPr>
                <w:rFonts w:ascii="Times New Roman" w:eastAsiaTheme="minorEastAsia" w:hAnsi="Times New Roman" w:cs="Times New Roman"/>
                <w:sz w:val="24"/>
                <w:szCs w:val="24"/>
                <w:lang w:eastAsia="fr-BE"/>
              </w:rPr>
            </w:pPr>
          </w:p>
          <w:p w14:paraId="704775D3"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1F759C12" w14:textId="77777777" w:rsidTr="004303B0">
        <w:trPr>
          <w:trHeight w:val="552"/>
        </w:trPr>
        <w:tc>
          <w:tcPr>
            <w:tcW w:w="988" w:type="dxa"/>
            <w:vAlign w:val="center"/>
          </w:tcPr>
          <w:p w14:paraId="4DA66E10"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04D94D42"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4B243D4B" w14:textId="77777777" w:rsidTr="004303B0">
        <w:trPr>
          <w:trHeight w:val="552"/>
        </w:trPr>
        <w:tc>
          <w:tcPr>
            <w:tcW w:w="988" w:type="dxa"/>
            <w:vAlign w:val="center"/>
          </w:tcPr>
          <w:p w14:paraId="7DF10FC3" w14:textId="77777777" w:rsidR="006F516F" w:rsidRPr="002B1D65" w:rsidRDefault="006F516F" w:rsidP="004303B0">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23F6B902"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4580BB84" w14:textId="77777777" w:rsidTr="004303B0">
        <w:trPr>
          <w:trHeight w:val="552"/>
        </w:trPr>
        <w:tc>
          <w:tcPr>
            <w:tcW w:w="988" w:type="dxa"/>
            <w:vAlign w:val="center"/>
          </w:tcPr>
          <w:p w14:paraId="48504F98" w14:textId="77777777" w:rsidR="006F516F" w:rsidRPr="002B1D65" w:rsidRDefault="006F516F" w:rsidP="004303B0">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4C0A62E5" w14:textId="77777777" w:rsidR="006F516F" w:rsidRPr="002B1D65" w:rsidRDefault="006F516F" w:rsidP="004303B0">
            <w:pPr>
              <w:jc w:val="both"/>
              <w:rPr>
                <w:rFonts w:ascii="Times New Roman" w:eastAsiaTheme="minorEastAsia" w:hAnsi="Times New Roman" w:cs="Times New Roman"/>
                <w:sz w:val="24"/>
                <w:szCs w:val="24"/>
                <w:lang w:eastAsia="fr-BE"/>
              </w:rPr>
            </w:pPr>
          </w:p>
        </w:tc>
      </w:tr>
      <w:tr w:rsidR="006F516F" w:rsidRPr="002B1D65" w14:paraId="6E5B8B27" w14:textId="77777777" w:rsidTr="004303B0">
        <w:trPr>
          <w:trHeight w:val="552"/>
        </w:trPr>
        <w:tc>
          <w:tcPr>
            <w:tcW w:w="988" w:type="dxa"/>
            <w:vAlign w:val="center"/>
          </w:tcPr>
          <w:p w14:paraId="76A68600" w14:textId="77777777" w:rsidR="006F516F" w:rsidRPr="002B1D65" w:rsidRDefault="006F516F" w:rsidP="004303B0">
            <w:pPr>
              <w:jc w:val="both"/>
              <w:rPr>
                <w:rFonts w:ascii="Times New Roman" w:eastAsiaTheme="minorEastAsia" w:hAnsi="Times New Roman" w:cs="Times New Roman"/>
                <w:b/>
                <w:sz w:val="24"/>
                <w:szCs w:val="24"/>
                <w:lang w:eastAsia="fr-BE"/>
              </w:rPr>
            </w:pPr>
          </w:p>
        </w:tc>
        <w:tc>
          <w:tcPr>
            <w:tcW w:w="8072" w:type="dxa"/>
            <w:vAlign w:val="center"/>
          </w:tcPr>
          <w:p w14:paraId="6D6FA00A" w14:textId="77777777" w:rsidR="006F516F" w:rsidRPr="002B1D65" w:rsidRDefault="006F516F" w:rsidP="004303B0">
            <w:pPr>
              <w:jc w:val="both"/>
              <w:rPr>
                <w:rFonts w:ascii="Times New Roman" w:eastAsiaTheme="minorEastAsia" w:hAnsi="Times New Roman" w:cs="Times New Roman"/>
                <w:sz w:val="24"/>
                <w:szCs w:val="24"/>
                <w:lang w:eastAsia="fr-BE"/>
              </w:rPr>
            </w:pPr>
          </w:p>
        </w:tc>
      </w:tr>
    </w:tbl>
    <w:p w14:paraId="48F64A2F" w14:textId="77777777" w:rsidR="006F516F" w:rsidRDefault="006F516F" w:rsidP="006F516F">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383B5C94" w14:textId="77777777" w:rsidR="006F516F" w:rsidRPr="002B1D65" w:rsidRDefault="006F516F" w:rsidP="006F516F">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72DCB82F" w14:textId="77777777" w:rsidR="006F516F" w:rsidRDefault="006F516F" w:rsidP="006F516F">
      <w:pPr>
        <w:spacing w:after="0" w:line="240" w:lineRule="auto"/>
        <w:jc w:val="both"/>
        <w:rPr>
          <w:rFonts w:ascii="Times New Roman" w:eastAsiaTheme="minorEastAsia" w:hAnsi="Times New Roman" w:cs="Times New Roman"/>
          <w:sz w:val="24"/>
          <w:szCs w:val="24"/>
          <w:lang w:eastAsia="fr-BE"/>
        </w:rPr>
      </w:pPr>
    </w:p>
    <w:p w14:paraId="1892E933" w14:textId="77777777" w:rsidR="006F516F" w:rsidRDefault="006F516F" w:rsidP="000D6C34">
      <w:pPr>
        <w:pStyle w:val="Paragraphedeliste"/>
        <w:numPr>
          <w:ilvl w:val="0"/>
          <w:numId w:val="15"/>
        </w:numPr>
        <w:rPr>
          <w:rFonts w:ascii="Times New Roman" w:eastAsiaTheme="minorEastAsia" w:hAnsi="Times New Roman" w:cs="Times New Roman"/>
          <w:b/>
          <w:sz w:val="24"/>
          <w:szCs w:val="24"/>
          <w:lang w:eastAsia="fr-BE"/>
        </w:rPr>
      </w:pPr>
      <w:r w:rsidRPr="00771115">
        <w:rPr>
          <w:rFonts w:ascii="Times New Roman" w:eastAsiaTheme="minorEastAsia" w:hAnsi="Times New Roman" w:cs="Times New Roman"/>
          <w:b/>
          <w:sz w:val="24"/>
          <w:szCs w:val="24"/>
          <w:lang w:eastAsia="fr-BE"/>
        </w:rPr>
        <w:t>Interdiction de drainage et de toutes autres formes d’assainissement</w:t>
      </w:r>
    </w:p>
    <w:p w14:paraId="57090266" w14:textId="77777777" w:rsidR="006F516F" w:rsidRPr="00966EBC" w:rsidRDefault="006F516F" w:rsidP="006F516F">
      <w:pPr>
        <w:spacing w:after="0" w:line="240" w:lineRule="auto"/>
        <w:jc w:val="both"/>
        <w:rPr>
          <w:rFonts w:ascii="Times New Roman" w:eastAsiaTheme="minorEastAsia" w:hAnsi="Times New Roman" w:cs="Times New Roman"/>
          <w:b/>
          <w:sz w:val="24"/>
          <w:szCs w:val="24"/>
        </w:rPr>
      </w:pPr>
      <w:r w:rsidRPr="00966EBC">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0FADD7BA" w14:textId="77777777" w:rsidR="006F516F" w:rsidRPr="00EF0A8B" w:rsidRDefault="006F516F" w:rsidP="006F516F">
      <w:pPr>
        <w:spacing w:after="0" w:line="240" w:lineRule="auto"/>
        <w:jc w:val="both"/>
        <w:rPr>
          <w:rFonts w:ascii="Times New Roman" w:eastAsiaTheme="minorEastAsia" w:hAnsi="Times New Roman" w:cs="Times New Roman"/>
          <w:b/>
          <w:sz w:val="24"/>
          <w:szCs w:val="24"/>
        </w:rPr>
      </w:pPr>
    </w:p>
    <w:p w14:paraId="1B39B7CA" w14:textId="77777777" w:rsidR="006F516F" w:rsidRPr="0064466E" w:rsidRDefault="006F516F" w:rsidP="000D6C34">
      <w:pPr>
        <w:pStyle w:val="Paragraphedeliste"/>
        <w:numPr>
          <w:ilvl w:val="1"/>
          <w:numId w:val="15"/>
        </w:numPr>
        <w:spacing w:after="0" w:line="240" w:lineRule="auto"/>
        <w:jc w:val="both"/>
        <w:rPr>
          <w:rFonts w:ascii="Times New Roman" w:eastAsiaTheme="minorEastAsia" w:hAnsi="Times New Roman" w:cs="Times New Roman"/>
          <w:b/>
          <w:sz w:val="24"/>
          <w:szCs w:val="24"/>
        </w:rPr>
      </w:pPr>
      <w:r w:rsidRPr="0064466E">
        <w:rPr>
          <w:rFonts w:ascii="Times New Roman" w:eastAsiaTheme="minorEastAsia" w:hAnsi="Times New Roman" w:cs="Times New Roman"/>
          <w:b/>
          <w:sz w:val="24"/>
          <w:szCs w:val="24"/>
        </w:rPr>
        <w:t>Interdiction de toute intervention sur la quantité et la qualité de l’eau et sur le réseau hydrographique – uniquement si l’exploitation de la parcelle est soumise à un cahier des charges obligatoire.</w:t>
      </w:r>
    </w:p>
    <w:p w14:paraId="104C8339" w14:textId="77777777" w:rsidR="006F516F" w:rsidRPr="002B1D65"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D7CE8B8" w14:textId="351DF9C2" w:rsidR="00191F30" w:rsidRPr="002B1D65" w:rsidRDefault="006F516F" w:rsidP="00191F30">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lastRenderedPageBreak/>
        <w:t>Le preneur n’use d’aucune pratique de drainage ou d’assainissement qui menacerait la quantité et la qualité des eaux ou modifierait l’état du réseau hydrographique sur les biens loués</w:t>
      </w:r>
      <w:r>
        <w:rPr>
          <w:rFonts w:ascii="Times New Roman" w:eastAsiaTheme="minorEastAsia" w:hAnsi="Times New Roman" w:cs="Times New Roman"/>
          <w:sz w:val="24"/>
          <w:szCs w:val="24"/>
          <w:lang w:eastAsia="fr-BE"/>
        </w:rPr>
        <w:t xml:space="preserve"> </w:t>
      </w:r>
      <w:r w:rsidR="00191F30" w:rsidRPr="002B1D65">
        <w:rPr>
          <w:rFonts w:ascii="Times New Roman" w:eastAsiaTheme="minorEastAsia" w:hAnsi="Times New Roman" w:cs="Times New Roman"/>
          <w:sz w:val="24"/>
          <w:szCs w:val="24"/>
          <w:lang w:eastAsia="fr-BE"/>
        </w:rPr>
        <w:t>situés dans une zone de prévention rapprochée ou éloignée au sens de l’article R. 156, § 1</w:t>
      </w:r>
      <w:r w:rsidR="00191F30" w:rsidRPr="002B1D65">
        <w:rPr>
          <w:rFonts w:ascii="Times New Roman" w:eastAsiaTheme="minorEastAsia" w:hAnsi="Times New Roman" w:cs="Times New Roman"/>
          <w:sz w:val="24"/>
          <w:szCs w:val="24"/>
          <w:vertAlign w:val="superscript"/>
          <w:lang w:eastAsia="fr-BE"/>
        </w:rPr>
        <w:t>er</w:t>
      </w:r>
      <w:r w:rsidR="00191F30" w:rsidRPr="002B1D65">
        <w:rPr>
          <w:rFonts w:ascii="Times New Roman" w:eastAsiaTheme="minorEastAsia" w:hAnsi="Times New Roman" w:cs="Times New Roman"/>
          <w:sz w:val="24"/>
          <w:szCs w:val="24"/>
          <w:lang w:eastAsia="fr-BE"/>
        </w:rPr>
        <w:t xml:space="preserve">, alinéas 2 et 3 du Livre II du Code de l’Environnement constituant le Code de l’eau sur tout ou partie des biens loués. </w:t>
      </w:r>
    </w:p>
    <w:p w14:paraId="1BF8B895" w14:textId="77777777" w:rsidR="00191F30" w:rsidRDefault="00191F30" w:rsidP="00191F30">
      <w:pPr>
        <w:spacing w:after="0" w:line="240" w:lineRule="auto"/>
        <w:jc w:val="both"/>
        <w:rPr>
          <w:rFonts w:ascii="Times New Roman" w:eastAsiaTheme="minorEastAsia" w:hAnsi="Times New Roman" w:cs="Times New Roman"/>
          <w:bCs/>
          <w:sz w:val="24"/>
          <w:szCs w:val="24"/>
          <w:lang w:eastAsia="fr-BE"/>
        </w:rPr>
      </w:pPr>
    </w:p>
    <w:p w14:paraId="2FCDE886" w14:textId="77777777" w:rsidR="00191F30" w:rsidRPr="002B1D65" w:rsidRDefault="00191F30" w:rsidP="00191F30">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Les biens visés par cette clause sont les suivants : ……………………………………………… </w:t>
      </w:r>
    </w:p>
    <w:p w14:paraId="7256F864"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0D840BB1" w14:textId="77777777" w:rsidR="006F516F" w:rsidRPr="00C01A83" w:rsidRDefault="006F516F" w:rsidP="000D6C34">
      <w:pPr>
        <w:pStyle w:val="Paragraphedeliste"/>
        <w:numPr>
          <w:ilvl w:val="1"/>
          <w:numId w:val="15"/>
        </w:numPr>
        <w:spacing w:after="0" w:line="240" w:lineRule="auto"/>
        <w:jc w:val="both"/>
        <w:rPr>
          <w:rFonts w:ascii="Times New Roman" w:eastAsiaTheme="minorEastAsia" w:hAnsi="Times New Roman" w:cs="Times New Roman"/>
          <w:b/>
          <w:sz w:val="24"/>
          <w:szCs w:val="24"/>
        </w:rPr>
      </w:pPr>
      <w:r w:rsidRPr="00C01A83">
        <w:rPr>
          <w:rFonts w:ascii="Times New Roman" w:eastAsiaTheme="minorEastAsia" w:hAnsi="Times New Roman" w:cs="Times New Roman"/>
          <w:b/>
          <w:sz w:val="24"/>
          <w:szCs w:val="24"/>
        </w:rPr>
        <w:t>Interdiction du drainage</w:t>
      </w:r>
    </w:p>
    <w:p w14:paraId="1DC1466A"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1AB7246E"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ne procède à aucun drainage des parcelles louées, et en particulier des zones humides, sans le consentement préalable et écrit du bailleur. </w:t>
      </w:r>
    </w:p>
    <w:p w14:paraId="5794D464" w14:textId="77777777" w:rsidR="006F516F" w:rsidRPr="002B1D65" w:rsidRDefault="006F516F" w:rsidP="006F516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03A4D779" w14:textId="77777777" w:rsidR="006F516F" w:rsidRPr="00C01A83" w:rsidRDefault="006F516F" w:rsidP="000D6C34">
      <w:pPr>
        <w:pStyle w:val="Paragraphedeliste"/>
        <w:numPr>
          <w:ilvl w:val="1"/>
          <w:numId w:val="15"/>
        </w:numPr>
        <w:spacing w:after="0" w:line="240" w:lineRule="auto"/>
        <w:jc w:val="both"/>
        <w:rPr>
          <w:rFonts w:ascii="Times New Roman" w:eastAsiaTheme="minorEastAsia" w:hAnsi="Times New Roman" w:cs="Times New Roman"/>
          <w:b/>
          <w:sz w:val="24"/>
          <w:szCs w:val="24"/>
        </w:rPr>
      </w:pPr>
      <w:r w:rsidRPr="00C01A83">
        <w:rPr>
          <w:rFonts w:ascii="Times New Roman" w:eastAsiaTheme="minorEastAsia" w:hAnsi="Times New Roman" w:cs="Times New Roman"/>
          <w:b/>
          <w:sz w:val="24"/>
          <w:szCs w:val="24"/>
        </w:rPr>
        <w:t>Submersion des terres</w:t>
      </w:r>
    </w:p>
    <w:p w14:paraId="65EAF9F2"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0283B393"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n’use d’aucune pratique qui aurait pour effet d’empêcher les phénomènes saisonniers de submersion des terres. </w:t>
      </w:r>
    </w:p>
    <w:p w14:paraId="118CCF25" w14:textId="77777777" w:rsidR="006F516F" w:rsidRDefault="006F516F" w:rsidP="006F516F">
      <w:pPr>
        <w:tabs>
          <w:tab w:val="left" w:pos="709"/>
          <w:tab w:val="left" w:pos="993"/>
          <w:tab w:val="left" w:pos="1276"/>
        </w:tabs>
        <w:spacing w:after="0" w:line="240" w:lineRule="auto"/>
        <w:ind w:left="360" w:hanging="360"/>
        <w:jc w:val="both"/>
        <w:outlineLvl w:val="0"/>
        <w:rPr>
          <w:rFonts w:ascii="Times New Roman" w:eastAsia="Calibri" w:hAnsi="Times New Roman" w:cs="Times New Roman"/>
          <w:b/>
          <w:sz w:val="24"/>
          <w:szCs w:val="24"/>
        </w:rPr>
      </w:pPr>
    </w:p>
    <w:p w14:paraId="61F36F85" w14:textId="77777777" w:rsidR="006F516F" w:rsidRPr="002B38AA" w:rsidRDefault="006F516F" w:rsidP="000D6C34">
      <w:pPr>
        <w:pStyle w:val="Paragraphedeliste"/>
        <w:numPr>
          <w:ilvl w:val="0"/>
          <w:numId w:val="15"/>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2B38AA">
        <w:rPr>
          <w:rFonts w:ascii="Times New Roman" w:eastAsia="Calibri" w:hAnsi="Times New Roman" w:cs="Times New Roman"/>
          <w:b/>
          <w:sz w:val="24"/>
          <w:szCs w:val="24"/>
        </w:rPr>
        <w:t>Changements légaux</w:t>
      </w:r>
    </w:p>
    <w:p w14:paraId="530A312F" w14:textId="05BFAEFE" w:rsidR="006F516F" w:rsidRDefault="006F516F" w:rsidP="006F516F">
      <w:pPr>
        <w:spacing w:after="0" w:line="240" w:lineRule="auto"/>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br/>
        <w:t xml:space="preserve">Les clauses convenues ci-avant pourront être adaptées en cours de bail si la législation applicable le permet. </w:t>
      </w:r>
    </w:p>
    <w:p w14:paraId="25A8EE10" w14:textId="77777777" w:rsidR="005C6C85" w:rsidRPr="002B1D65" w:rsidRDefault="005C6C85" w:rsidP="006F516F">
      <w:pPr>
        <w:spacing w:after="0" w:line="240" w:lineRule="auto"/>
        <w:rPr>
          <w:rFonts w:ascii="Times New Roman" w:eastAsiaTheme="minorEastAsia" w:hAnsi="Times New Roman" w:cs="Times New Roman"/>
          <w:sz w:val="24"/>
          <w:szCs w:val="24"/>
          <w:lang w:eastAsia="fr-BE"/>
        </w:rPr>
      </w:pPr>
    </w:p>
    <w:p w14:paraId="490DB92E" w14:textId="77777777" w:rsidR="006F516F" w:rsidRPr="002B1D65" w:rsidRDefault="006F516F" w:rsidP="006F516F">
      <w:pPr>
        <w:spacing w:after="0" w:line="240" w:lineRule="auto"/>
        <w:ind w:left="2124" w:firstLine="708"/>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w:t>
      </w:r>
    </w:p>
    <w:p w14:paraId="2E860323"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66331EFE" w14:textId="77777777" w:rsidR="006F516F" w:rsidRPr="002B1D65" w:rsidRDefault="006F516F" w:rsidP="006F516F">
      <w:pPr>
        <w:spacing w:after="0" w:line="240" w:lineRule="auto"/>
        <w:jc w:val="both"/>
        <w:rPr>
          <w:rFonts w:ascii="Times New Roman" w:eastAsia="Arial" w:hAnsi="Times New Roman" w:cs="Times New Roman"/>
          <w:bCs/>
          <w:sz w:val="24"/>
          <w:szCs w:val="24"/>
          <w:lang w:eastAsia="fr-BE"/>
        </w:rPr>
      </w:pPr>
      <w:r>
        <w:rPr>
          <w:rFonts w:ascii="Times New Roman" w:eastAsiaTheme="minorEastAsia" w:hAnsi="Times New Roman" w:cs="Times New Roman"/>
          <w:sz w:val="24"/>
          <w:szCs w:val="24"/>
          <w:lang w:eastAsia="fr-BE"/>
        </w:rPr>
        <w:t>Module complémentaire établi</w:t>
      </w:r>
      <w:r w:rsidRPr="002B1D65">
        <w:rPr>
          <w:rFonts w:ascii="Times New Roman" w:eastAsiaTheme="minorEastAsia" w:hAnsi="Times New Roman" w:cs="Times New Roman"/>
          <w:sz w:val="24"/>
          <w:szCs w:val="24"/>
          <w:lang w:eastAsia="fr-BE"/>
        </w:rPr>
        <w:t xml:space="preserve"> à …</w:t>
      </w:r>
      <w:r w:rsidRPr="002B1D65">
        <w:rPr>
          <w:rFonts w:ascii="Times New Roman" w:eastAsia="Arial" w:hAnsi="Times New Roman" w:cs="Times New Roman"/>
          <w:bCs/>
          <w:sz w:val="24"/>
          <w:szCs w:val="24"/>
          <w:lang w:eastAsia="fr-BE"/>
        </w:rPr>
        <w:t>………………………………………, le … / … /……….</w:t>
      </w:r>
    </w:p>
    <w:p w14:paraId="5238E8D7"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Chaque partie recevant un exemplaire à annexer au bail référencé : ………………………….</w:t>
      </w:r>
    </w:p>
    <w:p w14:paraId="6C494F87"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78265727" w14:textId="5CC1A098" w:rsidR="006F516F" w:rsidRDefault="006F516F" w:rsidP="006F516F">
      <w:pPr>
        <w:spacing w:after="0" w:line="240" w:lineRule="auto"/>
        <w:jc w:val="both"/>
        <w:rPr>
          <w:rFonts w:ascii="Times New Roman" w:eastAsiaTheme="minorEastAsia" w:hAnsi="Times New Roman" w:cs="Times New Roman"/>
          <w:sz w:val="24"/>
          <w:szCs w:val="24"/>
          <w:lang w:eastAsia="fr-BE"/>
        </w:rPr>
      </w:pPr>
    </w:p>
    <w:p w14:paraId="0B3ADDAF" w14:textId="77777777" w:rsidR="005C6C85" w:rsidRPr="002B1D65" w:rsidRDefault="005C6C85" w:rsidP="006F516F">
      <w:pPr>
        <w:spacing w:after="0" w:line="240" w:lineRule="auto"/>
        <w:jc w:val="both"/>
        <w:rPr>
          <w:rFonts w:ascii="Times New Roman" w:eastAsiaTheme="minorEastAsia" w:hAnsi="Times New Roman" w:cs="Times New Roman"/>
          <w:sz w:val="24"/>
          <w:szCs w:val="24"/>
          <w:lang w:eastAsia="fr-BE"/>
        </w:rPr>
      </w:pPr>
    </w:p>
    <w:p w14:paraId="6E7A1DEA" w14:textId="77777777" w:rsidR="0062645C" w:rsidRPr="002B1D65" w:rsidRDefault="0062645C" w:rsidP="006F516F">
      <w:pPr>
        <w:spacing w:after="0" w:line="240" w:lineRule="auto"/>
        <w:jc w:val="both"/>
        <w:rPr>
          <w:rFonts w:ascii="Times New Roman" w:eastAsiaTheme="minorEastAsia" w:hAnsi="Times New Roman" w:cs="Times New Roman"/>
          <w:sz w:val="24"/>
          <w:szCs w:val="24"/>
          <w:lang w:eastAsia="fr-BE"/>
        </w:rPr>
      </w:pPr>
    </w:p>
    <w:p w14:paraId="47989505"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Signatures des parties, précédées de la mention manuscrite « lu et approuvé ».</w:t>
      </w:r>
    </w:p>
    <w:p w14:paraId="4399AE11" w14:textId="77777777" w:rsidR="006F516F" w:rsidRPr="002B1D65" w:rsidRDefault="006F516F" w:rsidP="006F516F">
      <w:pPr>
        <w:spacing w:after="0" w:line="240" w:lineRule="auto"/>
        <w:jc w:val="both"/>
        <w:rPr>
          <w:rFonts w:ascii="Times New Roman" w:eastAsiaTheme="minorEastAsia" w:hAnsi="Times New Roman" w:cs="Times New Roman"/>
          <w:sz w:val="24"/>
          <w:szCs w:val="24"/>
          <w:lang w:eastAsia="fr-BE"/>
        </w:rPr>
      </w:pPr>
    </w:p>
    <w:p w14:paraId="776C5394" w14:textId="77777777" w:rsidR="00F375F6" w:rsidRPr="00F375F6" w:rsidRDefault="00F375F6" w:rsidP="002B1D65">
      <w:pPr>
        <w:rPr>
          <w:rFonts w:ascii="Times New Roman" w:eastAsiaTheme="minorEastAsia" w:hAnsi="Times New Roman" w:cs="Times New Roman"/>
          <w:sz w:val="24"/>
          <w:szCs w:val="24"/>
        </w:rPr>
      </w:pPr>
    </w:p>
    <w:p w14:paraId="7BD3B25D" w14:textId="036EA741" w:rsidR="00F375F6" w:rsidRDefault="00F375F6" w:rsidP="002B1D65">
      <w:pPr>
        <w:rPr>
          <w:rFonts w:ascii="Times New Roman" w:eastAsia="Calibri" w:hAnsi="Times New Roman" w:cs="Times New Roman"/>
          <w:sz w:val="24"/>
          <w:szCs w:val="24"/>
        </w:rPr>
      </w:pPr>
    </w:p>
    <w:p w14:paraId="2CE1516C" w14:textId="5AFD60A5" w:rsidR="00F375F6" w:rsidRDefault="00F375F6" w:rsidP="002B1D65">
      <w:pPr>
        <w:rPr>
          <w:rFonts w:ascii="Times New Roman" w:eastAsia="Calibri" w:hAnsi="Times New Roman" w:cs="Times New Roman"/>
          <w:sz w:val="24"/>
          <w:szCs w:val="24"/>
        </w:rPr>
      </w:pPr>
    </w:p>
    <w:sectPr w:rsidR="00F375F6" w:rsidSect="0049563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B576" w14:textId="77777777" w:rsidR="00AC00CC" w:rsidRDefault="00AC00CC" w:rsidP="00276177">
      <w:pPr>
        <w:spacing w:after="0" w:line="240" w:lineRule="auto"/>
      </w:pPr>
      <w:r>
        <w:separator/>
      </w:r>
    </w:p>
  </w:endnote>
  <w:endnote w:type="continuationSeparator" w:id="0">
    <w:p w14:paraId="2773B7B9" w14:textId="77777777" w:rsidR="00AC00CC" w:rsidRDefault="00AC00CC" w:rsidP="0027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4B84" w14:textId="77777777" w:rsidR="00AC00CC" w:rsidRDefault="00AC00CC" w:rsidP="00276177">
    <w:pPr>
      <w:pStyle w:val="Pieddepage"/>
      <w:jc w:val="right"/>
      <w:rPr>
        <w:rFonts w:ascii="Tahoma" w:hAnsi="Tahoma" w:cs="Tahoma"/>
        <w:sz w:val="18"/>
        <w:szCs w:val="18"/>
      </w:rPr>
    </w:pPr>
    <w:r w:rsidRPr="00CB4A56">
      <w:rPr>
        <w:rFonts w:ascii="Times New Roman" w:hAnsi="Times New Roman" w:cs="Times New Roman"/>
      </w:rPr>
      <w:t>Référence du bail :</w:t>
    </w:r>
    <w:r w:rsidRPr="00CB4A56">
      <w:rPr>
        <w:rFonts w:ascii="Tahoma" w:hAnsi="Tahoma" w:cs="Tahoma"/>
      </w:rPr>
      <w:t xml:space="preserve"> </w:t>
    </w:r>
    <w:r w:rsidRPr="00384228">
      <w:rPr>
        <w:rFonts w:ascii="Tahoma" w:hAnsi="Tahoma" w:cs="Tahoma"/>
        <w:sz w:val="18"/>
        <w:szCs w:val="18"/>
      </w:rPr>
      <w:tab/>
    </w:r>
    <w:r w:rsidRPr="00384228">
      <w:rPr>
        <w:rFonts w:ascii="Tahoma" w:hAnsi="Tahoma" w:cs="Tahoma"/>
        <w:sz w:val="18"/>
        <w:szCs w:val="18"/>
      </w:rPr>
      <w:tab/>
    </w:r>
    <w:sdt>
      <w:sdtPr>
        <w:rPr>
          <w:rFonts w:ascii="Tahoma" w:hAnsi="Tahoma" w:cs="Tahoma"/>
          <w:sz w:val="18"/>
          <w:szCs w:val="18"/>
        </w:rPr>
        <w:id w:val="1641613570"/>
        <w:docPartObj>
          <w:docPartGallery w:val="Page Numbers (Bottom of Page)"/>
          <w:docPartUnique/>
        </w:docPartObj>
      </w:sdtPr>
      <w:sdtEndPr/>
      <w:sdtContent>
        <w:r w:rsidRPr="00384228">
          <w:rPr>
            <w:rFonts w:ascii="Tahoma" w:hAnsi="Tahoma" w:cs="Tahoma"/>
            <w:sz w:val="18"/>
            <w:szCs w:val="18"/>
          </w:rPr>
          <w:fldChar w:fldCharType="begin"/>
        </w:r>
        <w:r w:rsidRPr="00384228">
          <w:rPr>
            <w:rFonts w:ascii="Tahoma" w:hAnsi="Tahoma" w:cs="Tahoma"/>
            <w:sz w:val="18"/>
            <w:szCs w:val="18"/>
          </w:rPr>
          <w:instrText xml:space="preserve"> PAGE   \* MERGEFORMAT </w:instrText>
        </w:r>
        <w:r w:rsidRPr="00384228">
          <w:rPr>
            <w:rFonts w:ascii="Tahoma" w:hAnsi="Tahoma" w:cs="Tahoma"/>
            <w:sz w:val="18"/>
            <w:szCs w:val="18"/>
          </w:rPr>
          <w:fldChar w:fldCharType="separate"/>
        </w:r>
        <w:r>
          <w:rPr>
            <w:rFonts w:ascii="Tahoma" w:hAnsi="Tahoma" w:cs="Tahoma"/>
            <w:noProof/>
            <w:sz w:val="18"/>
            <w:szCs w:val="18"/>
          </w:rPr>
          <w:t>1</w:t>
        </w:r>
        <w:r w:rsidRPr="00384228">
          <w:rPr>
            <w:rFonts w:ascii="Tahoma" w:hAnsi="Tahoma" w:cs="Tahoma"/>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60E9" w14:textId="77777777" w:rsidR="00AC00CC" w:rsidRDefault="00AC00CC" w:rsidP="00EF4A90">
    <w:pPr>
      <w:pStyle w:val="Pieddepage"/>
      <w:jc w:val="right"/>
      <w:rPr>
        <w:rFonts w:ascii="Tahoma" w:hAnsi="Tahoma" w:cs="Tahoma"/>
        <w:sz w:val="18"/>
        <w:szCs w:val="18"/>
      </w:rPr>
    </w:pPr>
  </w:p>
  <w:p w14:paraId="27DBAAA1" w14:textId="77777777" w:rsidR="00AC00CC" w:rsidRDefault="00AC00C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DB78" w14:textId="77777777" w:rsidR="00AC00CC" w:rsidRDefault="00AC00C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A9B2" w14:textId="56308FB3" w:rsidR="00AC00CC" w:rsidRDefault="00AC00CC" w:rsidP="00276177">
    <w:pPr>
      <w:pStyle w:val="Pieddepage"/>
      <w:jc w:val="right"/>
      <w:rPr>
        <w:rFonts w:ascii="Tahoma" w:hAnsi="Tahoma" w:cs="Tahoma"/>
        <w:sz w:val="18"/>
        <w:szCs w:val="18"/>
      </w:rPr>
    </w:pPr>
    <w:r w:rsidRPr="00CB4A56">
      <w:rPr>
        <w:rFonts w:ascii="Times New Roman" w:hAnsi="Times New Roman" w:cs="Times New Roman"/>
      </w:rPr>
      <w:t>Référence du bail :</w:t>
    </w:r>
    <w:r w:rsidRPr="00CB4A56">
      <w:rPr>
        <w:rFonts w:ascii="Tahoma" w:hAnsi="Tahoma" w:cs="Tahoma"/>
      </w:rPr>
      <w:t xml:space="preserve"> </w:t>
    </w:r>
    <w:r w:rsidRPr="00384228">
      <w:rPr>
        <w:rFonts w:ascii="Tahoma" w:hAnsi="Tahoma" w:cs="Tahoma"/>
        <w:sz w:val="18"/>
        <w:szCs w:val="18"/>
      </w:rPr>
      <w:tab/>
    </w:r>
    <w:r w:rsidRPr="00384228">
      <w:rPr>
        <w:rFonts w:ascii="Tahoma" w:hAnsi="Tahoma" w:cs="Tahoma"/>
        <w:sz w:val="18"/>
        <w:szCs w:val="18"/>
      </w:rPr>
      <w:tab/>
    </w:r>
    <w:sdt>
      <w:sdtPr>
        <w:rPr>
          <w:rFonts w:ascii="Tahoma" w:hAnsi="Tahoma" w:cs="Tahoma"/>
          <w:sz w:val="18"/>
          <w:szCs w:val="18"/>
        </w:rPr>
        <w:id w:val="11830979"/>
        <w:docPartObj>
          <w:docPartGallery w:val="Page Numbers (Bottom of Page)"/>
          <w:docPartUnique/>
        </w:docPartObj>
      </w:sdtPr>
      <w:sdtEndPr/>
      <w:sdtContent>
        <w:r w:rsidRPr="00384228">
          <w:rPr>
            <w:rFonts w:ascii="Tahoma" w:hAnsi="Tahoma" w:cs="Tahoma"/>
            <w:sz w:val="18"/>
            <w:szCs w:val="18"/>
          </w:rPr>
          <w:fldChar w:fldCharType="begin"/>
        </w:r>
        <w:r w:rsidRPr="00384228">
          <w:rPr>
            <w:rFonts w:ascii="Tahoma" w:hAnsi="Tahoma" w:cs="Tahoma"/>
            <w:sz w:val="18"/>
            <w:szCs w:val="18"/>
          </w:rPr>
          <w:instrText xml:space="preserve"> PAGE   \* MERGEFORMAT </w:instrText>
        </w:r>
        <w:r w:rsidRPr="00384228">
          <w:rPr>
            <w:rFonts w:ascii="Tahoma" w:hAnsi="Tahoma" w:cs="Tahoma"/>
            <w:sz w:val="18"/>
            <w:szCs w:val="18"/>
          </w:rPr>
          <w:fldChar w:fldCharType="separate"/>
        </w:r>
        <w:r>
          <w:rPr>
            <w:rFonts w:ascii="Tahoma" w:hAnsi="Tahoma" w:cs="Tahoma"/>
            <w:noProof/>
            <w:sz w:val="18"/>
            <w:szCs w:val="18"/>
          </w:rPr>
          <w:t>1</w:t>
        </w:r>
        <w:r w:rsidRPr="00384228">
          <w:rPr>
            <w:rFonts w:ascii="Tahoma" w:hAnsi="Tahoma" w:cs="Tahoma"/>
            <w:sz w:val="18"/>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28D0" w14:textId="7DFAEECA" w:rsidR="00AC00CC" w:rsidRDefault="00AC00CC" w:rsidP="00EF4A90">
    <w:pPr>
      <w:pStyle w:val="Pieddepage"/>
      <w:jc w:val="right"/>
      <w:rPr>
        <w:rFonts w:ascii="Tahoma" w:hAnsi="Tahoma" w:cs="Tahoma"/>
        <w:sz w:val="18"/>
        <w:szCs w:val="18"/>
      </w:rPr>
    </w:pPr>
  </w:p>
  <w:p w14:paraId="5D8DFD98" w14:textId="77777777" w:rsidR="00AC00CC" w:rsidRDefault="00AC00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0093" w14:textId="77777777" w:rsidR="00AC00CC" w:rsidRDefault="00AC00CC" w:rsidP="00276177">
      <w:pPr>
        <w:spacing w:after="0" w:line="240" w:lineRule="auto"/>
      </w:pPr>
      <w:r>
        <w:separator/>
      </w:r>
    </w:p>
  </w:footnote>
  <w:footnote w:type="continuationSeparator" w:id="0">
    <w:p w14:paraId="063A96DF" w14:textId="77777777" w:rsidR="00AC00CC" w:rsidRDefault="00AC00CC" w:rsidP="00276177">
      <w:pPr>
        <w:spacing w:after="0" w:line="240" w:lineRule="auto"/>
      </w:pPr>
      <w:r>
        <w:continuationSeparator/>
      </w:r>
    </w:p>
  </w:footnote>
  <w:footnote w:id="1">
    <w:p w14:paraId="2D258922" w14:textId="77777777" w:rsidR="00AC00CC" w:rsidRPr="00513F99" w:rsidRDefault="00AC00CC" w:rsidP="004303B0">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propriétaire public », l'État, les Régions, les Communautés, les Provinces, les Communes et toutes autres personnes morales de droit public, au sens de l’article 18 de la loi sur le bail à ferme.</w:t>
      </w:r>
    </w:p>
  </w:footnote>
  <w:footnote w:id="2">
    <w:p w14:paraId="011851A2" w14:textId="77777777" w:rsidR="00AC00CC" w:rsidRPr="00513F99" w:rsidRDefault="00AC00CC" w:rsidP="002B1D65">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Arrêté ministériel du 20 juin 2019 établissant un modèle-type d'état des lieux en vertu de l'article 4 alinéa 2, de l'arrêté du Gouvernement wallon du 20 juin 2019 déterminant le contenu minimal de l'état des lieux en matière de bail à ferme et précisant les clauses prévues à l'article 24 de la loi sur le bail à ferme</w:t>
      </w:r>
    </w:p>
  </w:footnote>
  <w:footnote w:id="3">
    <w:p w14:paraId="1D005D37" w14:textId="77777777" w:rsidR="00AC00CC" w:rsidRPr="00421628" w:rsidRDefault="00AC00CC" w:rsidP="002B1D65">
      <w:pPr>
        <w:pStyle w:val="Notedebasdepage"/>
        <w:jc w:val="both"/>
        <w:rPr>
          <w:rFonts w:ascii="Times New Roman" w:hAnsi="Times New Roman" w:cs="Times New Roman"/>
        </w:rPr>
      </w:pPr>
      <w:r w:rsidRPr="00421628">
        <w:rPr>
          <w:rStyle w:val="Appelnotedebasdep"/>
          <w:rFonts w:ascii="Times New Roman" w:hAnsi="Times New Roman" w:cs="Times New Roman"/>
        </w:rPr>
        <w:footnoteRef/>
      </w:r>
      <w:r w:rsidRPr="00421628">
        <w:rPr>
          <w:rFonts w:ascii="Times New Roman" w:hAnsi="Times New Roman" w:cs="Times New Roman"/>
        </w:rPr>
        <w:t xml:space="preserve"> Les certificats d’études et diplômes à orientation agricole sont repris dans </w:t>
      </w:r>
      <w:r w:rsidRPr="00421628">
        <w:rPr>
          <w:rFonts w:ascii="Times New Roman" w:hAnsi="Times New Roman" w:cs="Times New Roman"/>
          <w:szCs w:val="24"/>
        </w:rPr>
        <w:t>l’arrêté ministériel du 20 juin 2019 définissant les qualifications à orientation agricole en vertu de l'article 3 de l'arrêté du Gouvernement wallon du 20 juin 2019 déterminant le contenu minimal de l'état des lieux en matière de bail à ferme et précisant les clauses prévues à l'article 24 de la loi sur le bail à ferme.</w:t>
      </w:r>
    </w:p>
  </w:footnote>
  <w:footnote w:id="4">
    <w:p w14:paraId="69BD38F7" w14:textId="7D24E1B6" w:rsidR="00AC00CC" w:rsidRPr="00F745EA" w:rsidRDefault="00AC00CC" w:rsidP="001573AA">
      <w:pPr>
        <w:pStyle w:val="Notedebasdepage"/>
        <w:jc w:val="both"/>
        <w:rPr>
          <w:rFonts w:ascii="Times New Roman" w:hAnsi="Times New Roman" w:cs="Times New Roman"/>
          <w:bCs/>
        </w:rPr>
      </w:pPr>
      <w:r>
        <w:rPr>
          <w:rStyle w:val="Appelnotedebasdep"/>
        </w:rPr>
        <w:footnoteRef/>
      </w:r>
      <w:r>
        <w:t xml:space="preserve"> </w:t>
      </w:r>
      <w:r>
        <w:rPr>
          <w:rFonts w:ascii="Times New Roman" w:hAnsi="Times New Roman" w:cs="Times New Roman"/>
          <w:bCs/>
        </w:rPr>
        <w:t>Ce module</w:t>
      </w:r>
      <w:r w:rsidRPr="00F745EA">
        <w:rPr>
          <w:rFonts w:ascii="Times New Roman" w:hAnsi="Times New Roman" w:cs="Times New Roman"/>
          <w:bCs/>
        </w:rPr>
        <w:t xml:space="preserve"> s’adresse</w:t>
      </w:r>
      <w:r w:rsidR="00285E39">
        <w:rPr>
          <w:rFonts w:ascii="Times New Roman" w:hAnsi="Times New Roman" w:cs="Times New Roman"/>
          <w:bCs/>
        </w:rPr>
        <w:t xml:space="preserve"> uniquement</w:t>
      </w:r>
      <w:r w:rsidRPr="00F745EA">
        <w:rPr>
          <w:rFonts w:ascii="Times New Roman" w:hAnsi="Times New Roman" w:cs="Times New Roman"/>
          <w:bCs/>
        </w:rPr>
        <w:t xml:space="preserve"> aux propriétaires publics suivants : </w:t>
      </w:r>
      <w:r>
        <w:rPr>
          <w:rFonts w:ascii="Times New Roman" w:hAnsi="Times New Roman" w:cs="Times New Roman"/>
          <w:bCs/>
        </w:rPr>
        <w:t>l</w:t>
      </w:r>
      <w:r w:rsidRPr="00F745EA">
        <w:rPr>
          <w:rFonts w:ascii="Times New Roman" w:hAnsi="Times New Roman" w:cs="Times New Roman"/>
          <w:bCs/>
        </w:rPr>
        <w:t>'Etat, les Régions</w:t>
      </w:r>
      <w:r>
        <w:rPr>
          <w:rFonts w:ascii="Times New Roman" w:hAnsi="Times New Roman" w:cs="Times New Roman"/>
          <w:bCs/>
        </w:rPr>
        <w:t>,</w:t>
      </w:r>
      <w:r w:rsidRPr="00F745EA">
        <w:rPr>
          <w:rFonts w:ascii="Times New Roman" w:hAnsi="Times New Roman" w:cs="Times New Roman"/>
          <w:bCs/>
        </w:rPr>
        <w:t xml:space="preserve"> les Communautés</w:t>
      </w:r>
      <w:r>
        <w:rPr>
          <w:rFonts w:ascii="Times New Roman" w:hAnsi="Times New Roman" w:cs="Times New Roman"/>
          <w:bCs/>
        </w:rPr>
        <w:t>, l</w:t>
      </w:r>
      <w:r w:rsidRPr="00F745EA">
        <w:rPr>
          <w:rFonts w:ascii="Times New Roman" w:hAnsi="Times New Roman" w:cs="Times New Roman"/>
          <w:bCs/>
        </w:rPr>
        <w:t>es communes</w:t>
      </w:r>
      <w:r>
        <w:rPr>
          <w:rFonts w:ascii="Times New Roman" w:hAnsi="Times New Roman" w:cs="Times New Roman"/>
          <w:bCs/>
        </w:rPr>
        <w:t>, l</w:t>
      </w:r>
      <w:r w:rsidRPr="00F745EA">
        <w:rPr>
          <w:rFonts w:ascii="Times New Roman" w:hAnsi="Times New Roman" w:cs="Times New Roman"/>
          <w:bCs/>
        </w:rPr>
        <w:t>es provinces</w:t>
      </w:r>
      <w:r>
        <w:rPr>
          <w:rFonts w:ascii="Times New Roman" w:hAnsi="Times New Roman" w:cs="Times New Roman"/>
          <w:bCs/>
        </w:rPr>
        <w:t>, l</w:t>
      </w:r>
      <w:r w:rsidRPr="00F745EA">
        <w:rPr>
          <w:rFonts w:ascii="Times New Roman" w:hAnsi="Times New Roman" w:cs="Times New Roman"/>
          <w:bCs/>
        </w:rPr>
        <w:t>es intercommunales</w:t>
      </w:r>
      <w:r>
        <w:rPr>
          <w:rFonts w:ascii="Times New Roman" w:hAnsi="Times New Roman" w:cs="Times New Roman"/>
          <w:bCs/>
        </w:rPr>
        <w:t xml:space="preserve">, </w:t>
      </w:r>
      <w:r w:rsidRPr="00F745EA">
        <w:rPr>
          <w:rFonts w:ascii="Times New Roman" w:hAnsi="Times New Roman" w:cs="Times New Roman"/>
          <w:bCs/>
        </w:rPr>
        <w:t>les associations de projet qui relèvent de la compétence de la Région wallonne</w:t>
      </w:r>
      <w:r>
        <w:rPr>
          <w:rFonts w:ascii="Times New Roman" w:hAnsi="Times New Roman" w:cs="Times New Roman"/>
          <w:bCs/>
        </w:rPr>
        <w:t>, l</w:t>
      </w:r>
      <w:r w:rsidRPr="00F745EA">
        <w:rPr>
          <w:rFonts w:ascii="Times New Roman" w:hAnsi="Times New Roman" w:cs="Times New Roman"/>
          <w:bCs/>
        </w:rPr>
        <w:t>es régies communales autonomes</w:t>
      </w:r>
      <w:r>
        <w:rPr>
          <w:rFonts w:ascii="Times New Roman" w:hAnsi="Times New Roman" w:cs="Times New Roman"/>
          <w:bCs/>
        </w:rPr>
        <w:t>,</w:t>
      </w:r>
      <w:r w:rsidRPr="00F745EA">
        <w:rPr>
          <w:rFonts w:ascii="Times New Roman" w:hAnsi="Times New Roman" w:cs="Times New Roman"/>
          <w:bCs/>
        </w:rPr>
        <w:t xml:space="preserve"> les régies provinciales autonomes</w:t>
      </w:r>
      <w:r>
        <w:rPr>
          <w:rFonts w:ascii="Times New Roman" w:hAnsi="Times New Roman" w:cs="Times New Roman"/>
          <w:bCs/>
        </w:rPr>
        <w:t>, l</w:t>
      </w:r>
      <w:r w:rsidRPr="00F745EA">
        <w:rPr>
          <w:rFonts w:ascii="Times New Roman" w:hAnsi="Times New Roman" w:cs="Times New Roman"/>
          <w:bCs/>
        </w:rPr>
        <w:t>es établissements chargés de la gestion du temporel des cultes reconnus</w:t>
      </w:r>
      <w:r>
        <w:rPr>
          <w:rFonts w:ascii="Times New Roman" w:hAnsi="Times New Roman" w:cs="Times New Roman"/>
          <w:bCs/>
        </w:rPr>
        <w:t>, l</w:t>
      </w:r>
      <w:r w:rsidRPr="00F745EA">
        <w:rPr>
          <w:rFonts w:ascii="Times New Roman" w:hAnsi="Times New Roman" w:cs="Times New Roman"/>
          <w:bCs/>
        </w:rPr>
        <w:t>es centres publics d'action sociale et les associations au sens de l'article 2 et du chapitre XII de la loi du 8 juillet 1976 organique sur les centres publics d'action sociale.</w:t>
      </w:r>
    </w:p>
    <w:p w14:paraId="511C2FEF" w14:textId="1B3F3E7D" w:rsidR="00AC00CC" w:rsidRDefault="00AC00CC">
      <w:pPr>
        <w:pStyle w:val="Notedebasdepage"/>
      </w:pPr>
    </w:p>
  </w:footnote>
  <w:footnote w:id="5">
    <w:p w14:paraId="345F7D1C" w14:textId="3BC355B5" w:rsidR="00AC00CC" w:rsidRPr="00041096" w:rsidRDefault="00AC00CC" w:rsidP="008726AB">
      <w:pPr>
        <w:pStyle w:val="Notedebasdepage"/>
        <w:jc w:val="both"/>
        <w:rPr>
          <w:color w:val="FF0000"/>
        </w:rPr>
      </w:pPr>
      <w:r>
        <w:rPr>
          <w:rStyle w:val="Appelnotedebasdep"/>
        </w:rPr>
        <w:footnoteRef/>
      </w:r>
      <w:r>
        <w:t xml:space="preserve">  </w:t>
      </w:r>
      <w:r w:rsidRPr="00F53DB3">
        <w:rPr>
          <w:rFonts w:ascii="Times New Roman" w:hAnsi="Times New Roman" w:cs="Times New Roman"/>
        </w:rPr>
        <w:t xml:space="preserve">Prairie permanente : </w:t>
      </w:r>
      <w:r w:rsidRPr="00955641">
        <w:rPr>
          <w:rFonts w:ascii="Times New Roman" w:hAnsi="Times New Roman" w:cs="Times New Roman"/>
        </w:rPr>
        <w:t>les terres consacrées à la production d'herbe ou d'autres plantes fourragères herbacées qui ne font pas partie du système de rotation des cultures d'une exploitation depuis cinq ans au moins ; d'autres espèces adaptées au pâturage comme des arbustes ou des arbres peuvent être présentes, pour autant que l'herbe et les autres plantes fourragères herbacées restent prédominantes.</w:t>
      </w:r>
    </w:p>
  </w:footnote>
  <w:footnote w:id="6">
    <w:p w14:paraId="2B146C1B" w14:textId="6DCE9AD3" w:rsidR="00AC00CC" w:rsidRDefault="00AC00CC" w:rsidP="00232960">
      <w:pPr>
        <w:pStyle w:val="Notedebasdepage"/>
        <w:jc w:val="both"/>
      </w:pPr>
      <w:r w:rsidRPr="00955641">
        <w:rPr>
          <w:rStyle w:val="Appelnotedebasdep"/>
        </w:rPr>
        <w:footnoteRef/>
      </w:r>
      <w:r w:rsidRPr="00955641">
        <w:t xml:space="preserve"> </w:t>
      </w:r>
      <w:r w:rsidR="00A27F3B">
        <w:rPr>
          <w:rFonts w:ascii="Times New Roman" w:hAnsi="Times New Roman" w:cs="Times New Roman"/>
        </w:rPr>
        <w:t>P</w:t>
      </w:r>
      <w:r w:rsidRPr="00955641">
        <w:rPr>
          <w:rFonts w:ascii="Times New Roman" w:hAnsi="Times New Roman" w:cs="Times New Roman"/>
        </w:rPr>
        <w:t>rairie à haute valeur biologique</w:t>
      </w:r>
      <w:r w:rsidR="00A27F3B">
        <w:rPr>
          <w:rFonts w:ascii="Times New Roman" w:hAnsi="Times New Roman" w:cs="Times New Roman"/>
        </w:rPr>
        <w:t> :</w:t>
      </w:r>
      <w:r w:rsidRPr="00955641">
        <w:rPr>
          <w:rFonts w:ascii="Times New Roman" w:hAnsi="Times New Roman" w:cs="Times New Roman"/>
        </w:rPr>
        <w:t xml:space="preserve"> la prairie bénéficiant d’un avis d’expert au sens de l’article 12 de l’arrêté du Gouvernement wallon du 3 septembre 2015 relatif aux aides agro-environnementales et climatiques.</w:t>
      </w:r>
    </w:p>
  </w:footnote>
  <w:footnote w:id="7">
    <w:p w14:paraId="6B1E1AC7" w14:textId="6CF37E62" w:rsidR="00AC00CC" w:rsidRPr="00711BD1" w:rsidRDefault="00AC00CC" w:rsidP="006F516F">
      <w:pPr>
        <w:pStyle w:val="Notedebasdepage"/>
        <w:jc w:val="both"/>
        <w:rPr>
          <w:rFonts w:ascii="Times New Roman" w:hAnsi="Times New Roman" w:cs="Times New Roman"/>
          <w:bCs/>
        </w:rPr>
      </w:pPr>
      <w:r w:rsidRPr="00711BD1">
        <w:rPr>
          <w:rStyle w:val="Appelnotedebasdep"/>
          <w:rFonts w:ascii="Times New Roman" w:hAnsi="Times New Roman" w:cs="Times New Roman"/>
        </w:rPr>
        <w:footnoteRef/>
      </w:r>
      <w:r w:rsidRPr="00711BD1">
        <w:rPr>
          <w:rFonts w:ascii="Times New Roman" w:hAnsi="Times New Roman" w:cs="Times New Roman"/>
        </w:rPr>
        <w:t xml:space="preserve"> </w:t>
      </w:r>
      <w:r>
        <w:rPr>
          <w:rFonts w:ascii="Times New Roman" w:hAnsi="Times New Roman" w:cs="Times New Roman"/>
        </w:rPr>
        <w:t xml:space="preserve">Ce module s’adresse aux </w:t>
      </w:r>
      <w:r w:rsidRPr="00711BD1">
        <w:rPr>
          <w:rFonts w:ascii="Times New Roman" w:hAnsi="Times New Roman" w:cs="Times New Roman"/>
          <w:bCs/>
        </w:rPr>
        <w:t xml:space="preserve">sociétés de droit public qui, cumulativement : </w:t>
      </w:r>
    </w:p>
    <w:p w14:paraId="7CF63CED" w14:textId="77777777" w:rsidR="00AC00CC" w:rsidRPr="00711BD1" w:rsidRDefault="00AC00CC" w:rsidP="006F516F">
      <w:pPr>
        <w:pStyle w:val="Notedebasdepage"/>
        <w:numPr>
          <w:ilvl w:val="0"/>
          <w:numId w:val="11"/>
        </w:numPr>
        <w:jc w:val="both"/>
        <w:rPr>
          <w:rFonts w:ascii="Times New Roman" w:hAnsi="Times New Roman" w:cs="Times New Roman"/>
          <w:bCs/>
        </w:rPr>
      </w:pPr>
      <w:proofErr w:type="gramStart"/>
      <w:r w:rsidRPr="00711BD1">
        <w:rPr>
          <w:rFonts w:ascii="Times New Roman" w:hAnsi="Times New Roman" w:cs="Times New Roman"/>
          <w:bCs/>
        </w:rPr>
        <w:t>ont</w:t>
      </w:r>
      <w:proofErr w:type="gramEnd"/>
      <w:r w:rsidRPr="00711BD1">
        <w:rPr>
          <w:rFonts w:ascii="Times New Roman" w:hAnsi="Times New Roman" w:cs="Times New Roman"/>
          <w:bCs/>
        </w:rPr>
        <w:t xml:space="preserve"> pour objet social la production d’eau, la distribution d’eau et la protection des ressources aquifères ;</w:t>
      </w:r>
    </w:p>
    <w:p w14:paraId="0D8C3B06" w14:textId="77777777" w:rsidR="00AC00CC" w:rsidRPr="00711BD1" w:rsidRDefault="00AC00CC" w:rsidP="006F516F">
      <w:pPr>
        <w:pStyle w:val="Notedebasdepage"/>
        <w:numPr>
          <w:ilvl w:val="0"/>
          <w:numId w:val="11"/>
        </w:numPr>
        <w:jc w:val="both"/>
        <w:rPr>
          <w:rFonts w:ascii="Times New Roman" w:hAnsi="Times New Roman" w:cs="Times New Roman"/>
          <w:bCs/>
        </w:rPr>
      </w:pPr>
      <w:proofErr w:type="gramStart"/>
      <w:r w:rsidRPr="00711BD1">
        <w:rPr>
          <w:rFonts w:ascii="Times New Roman" w:hAnsi="Times New Roman" w:cs="Times New Roman"/>
          <w:bCs/>
        </w:rPr>
        <w:t>ont</w:t>
      </w:r>
      <w:proofErr w:type="gramEnd"/>
      <w:r w:rsidRPr="00711BD1">
        <w:rPr>
          <w:rFonts w:ascii="Times New Roman" w:hAnsi="Times New Roman" w:cs="Times New Roman"/>
          <w:bCs/>
        </w:rPr>
        <w:t xml:space="preserve"> la gestion de parcelles agricoles situées dans les zones de prévention rapprochée ou éloignée définies à l’article R.156, § 1er, alinéas 2 et 3, du Livre II du Code de l’Environnement constituant le Code de l’Eau. </w:t>
      </w:r>
    </w:p>
    <w:p w14:paraId="3A5164CB" w14:textId="57C11072" w:rsidR="00AC00CC" w:rsidRDefault="00AC00CC">
      <w:pPr>
        <w:pStyle w:val="Notedebasdepage"/>
      </w:pPr>
    </w:p>
  </w:footnote>
  <w:footnote w:id="8">
    <w:p w14:paraId="50647EE4" w14:textId="73453BD4" w:rsidR="00AC00CC" w:rsidRPr="00041096" w:rsidRDefault="00AC00CC" w:rsidP="006F516F">
      <w:pPr>
        <w:pStyle w:val="Notedebasdepage"/>
        <w:jc w:val="both"/>
        <w:rPr>
          <w:color w:val="FF0000"/>
        </w:rPr>
      </w:pPr>
      <w:r>
        <w:rPr>
          <w:rStyle w:val="Appelnotedebasdep"/>
        </w:rPr>
        <w:footnoteRef/>
      </w:r>
      <w:r>
        <w:t xml:space="preserve">  </w:t>
      </w:r>
      <w:r w:rsidRPr="008D0C11">
        <w:rPr>
          <w:rFonts w:ascii="Times New Roman" w:hAnsi="Times New Roman" w:cs="Times New Roman"/>
        </w:rPr>
        <w:t>Prairie permanente : les terres consacrées à la production d'herbe ou d'autres plantes fourragères herbacées qui ne font pas partie du système de rotation des cultures d'une exploitation depuis cinq ans au moins ; d'autres espèces adaptées au pâturage comme des arbustes ou des arbres peuvent être présentes, pour autant que l'herbe et les autres plantes fourragères herbacées restent prédominantes.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6ECE" w14:textId="77777777" w:rsidR="00AC00CC" w:rsidRDefault="00AC00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115F" w14:textId="77777777" w:rsidR="00AC00CC" w:rsidRDefault="00AC00C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7A3C" w14:textId="77777777" w:rsidR="00AC00CC" w:rsidRDefault="00AC00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BBA"/>
    <w:multiLevelType w:val="multilevel"/>
    <w:tmpl w:val="EDC2B4C8"/>
    <w:lvl w:ilvl="0">
      <w:start w:val="1"/>
      <w:numFmt w:val="decimal"/>
      <w:pStyle w:val="1TM"/>
      <w:lvlText w:val="%1."/>
      <w:lvlJc w:val="left"/>
      <w:pPr>
        <w:ind w:left="360" w:hanging="360"/>
      </w:pPr>
      <w:rPr>
        <w:sz w:val="20"/>
      </w:rPr>
    </w:lvl>
    <w:lvl w:ilvl="1">
      <w:start w:val="1"/>
      <w:numFmt w:val="decimal"/>
      <w:pStyle w:val="2TM"/>
      <w:lvlText w:val="%1.%2."/>
      <w:lvlJc w:val="left"/>
      <w:pPr>
        <w:ind w:left="792" w:hanging="432"/>
      </w:pPr>
      <w:rPr>
        <w:sz w:val="20"/>
      </w:rPr>
    </w:lvl>
    <w:lvl w:ilvl="2">
      <w:start w:val="1"/>
      <w:numFmt w:val="decimal"/>
      <w:pStyle w:val="3TM"/>
      <w:lvlText w:val="%1.%2.%3."/>
      <w:lvlJc w:val="left"/>
      <w:pPr>
        <w:ind w:left="1224" w:hanging="504"/>
      </w:pPr>
      <w:rPr>
        <w:sz w:val="20"/>
      </w:rPr>
    </w:lvl>
    <w:lvl w:ilvl="3">
      <w:start w:val="1"/>
      <w:numFmt w:val="decimal"/>
      <w:pStyle w:val="4TM"/>
      <w:lvlText w:val="%1.%2.%3.%4."/>
      <w:lvlJc w:val="left"/>
      <w:pPr>
        <w:ind w:left="1728" w:hanging="648"/>
      </w:pPr>
      <w:rPr>
        <w:sz w:val="20"/>
      </w:rPr>
    </w:lvl>
    <w:lvl w:ilvl="4">
      <w:start w:val="1"/>
      <w:numFmt w:val="decimal"/>
      <w:pStyle w:val="5TM"/>
      <w:lvlText w:val="%1.%2.%3.%4.%5."/>
      <w:lvlJc w:val="left"/>
      <w:pPr>
        <w:ind w:left="2232" w:hanging="792"/>
      </w:pPr>
      <w:rPr>
        <w:sz w:val="20"/>
      </w:rPr>
    </w:lvl>
    <w:lvl w:ilvl="5">
      <w:start w:val="1"/>
      <w:numFmt w:val="decimal"/>
      <w:lvlText w:val="%1.%2.%3.%4.%5.%6."/>
      <w:lvlJc w:val="left"/>
      <w:pPr>
        <w:ind w:left="2736" w:hanging="936"/>
      </w:pPr>
      <w:rPr>
        <w:sz w:val="20"/>
      </w:rPr>
    </w:lvl>
    <w:lvl w:ilvl="6">
      <w:start w:val="1"/>
      <w:numFmt w:val="decimal"/>
      <w:lvlText w:val="%1.%2.%3.%4.%5.%6.%7."/>
      <w:lvlJc w:val="left"/>
      <w:pPr>
        <w:ind w:left="3240" w:hanging="1080"/>
      </w:pPr>
      <w:rPr>
        <w:sz w:val="20"/>
      </w:rPr>
    </w:lvl>
    <w:lvl w:ilvl="7">
      <w:start w:val="1"/>
      <w:numFmt w:val="decimal"/>
      <w:lvlText w:val="%1.%2.%3.%4.%5.%6.%7.%8."/>
      <w:lvlJc w:val="left"/>
      <w:pPr>
        <w:ind w:left="3744" w:hanging="1224"/>
      </w:pPr>
      <w:rPr>
        <w:sz w:val="20"/>
      </w:rPr>
    </w:lvl>
    <w:lvl w:ilvl="8">
      <w:start w:val="1"/>
      <w:numFmt w:val="decimal"/>
      <w:lvlText w:val="%1.%2.%3.%4.%5.%6.%7.%8.%9."/>
      <w:lvlJc w:val="left"/>
      <w:pPr>
        <w:ind w:left="4320" w:hanging="1440"/>
      </w:pPr>
      <w:rPr>
        <w:sz w:val="20"/>
      </w:rPr>
    </w:lvl>
  </w:abstractNum>
  <w:abstractNum w:abstractNumId="1" w15:restartNumberingAfterBreak="0">
    <w:nsid w:val="086F3423"/>
    <w:multiLevelType w:val="hybridMultilevel"/>
    <w:tmpl w:val="26A865F2"/>
    <w:lvl w:ilvl="0" w:tplc="4A92234E">
      <w:numFmt w:val="bullet"/>
      <w:lvlText w:val="-"/>
      <w:lvlJc w:val="left"/>
      <w:pPr>
        <w:ind w:left="720" w:hanging="360"/>
      </w:pPr>
      <w:rPr>
        <w:rFonts w:ascii="Times New Roman" w:eastAsia="Calibri"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CA4A3A"/>
    <w:multiLevelType w:val="hybridMultilevel"/>
    <w:tmpl w:val="44585072"/>
    <w:lvl w:ilvl="0" w:tplc="1C0AFE44">
      <w:numFmt w:val="bullet"/>
      <w:lvlText w:val="-"/>
      <w:lvlJc w:val="left"/>
      <w:pPr>
        <w:ind w:left="420" w:hanging="360"/>
      </w:pPr>
      <w:rPr>
        <w:rFonts w:ascii="Times New Roman" w:eastAsiaTheme="minorEastAsia"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3" w15:restartNumberingAfterBreak="0">
    <w:nsid w:val="0FC8289A"/>
    <w:multiLevelType w:val="hybridMultilevel"/>
    <w:tmpl w:val="CFE87A12"/>
    <w:lvl w:ilvl="0" w:tplc="6CAA117A">
      <w:numFmt w:val="bullet"/>
      <w:lvlText w:val="-"/>
      <w:lvlJc w:val="left"/>
      <w:pPr>
        <w:ind w:left="720" w:hanging="360"/>
      </w:pPr>
      <w:rPr>
        <w:rFonts w:ascii="Times New Roman" w:eastAsia="Arial"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B963CD"/>
    <w:multiLevelType w:val="hybridMultilevel"/>
    <w:tmpl w:val="5B600E40"/>
    <w:lvl w:ilvl="0" w:tplc="12280600">
      <w:start w:val="4"/>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7E3B3E"/>
    <w:multiLevelType w:val="hybridMultilevel"/>
    <w:tmpl w:val="B32058AC"/>
    <w:lvl w:ilvl="0" w:tplc="CA686F3C">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791155D"/>
    <w:multiLevelType w:val="hybridMultilevel"/>
    <w:tmpl w:val="D35027A6"/>
    <w:lvl w:ilvl="0" w:tplc="B6A09E1A">
      <w:start w:val="1"/>
      <w:numFmt w:val="decimal"/>
      <w:lvlText w:val="%1°"/>
      <w:lvlJc w:val="left"/>
      <w:pPr>
        <w:ind w:left="1140" w:hanging="360"/>
      </w:pPr>
      <w:rPr>
        <w:rFonts w:hint="default"/>
      </w:rPr>
    </w:lvl>
    <w:lvl w:ilvl="1" w:tplc="080C0019" w:tentative="1">
      <w:start w:val="1"/>
      <w:numFmt w:val="lowerLetter"/>
      <w:lvlText w:val="%2."/>
      <w:lvlJc w:val="left"/>
      <w:pPr>
        <w:ind w:left="1860" w:hanging="360"/>
      </w:pPr>
    </w:lvl>
    <w:lvl w:ilvl="2" w:tplc="080C001B" w:tentative="1">
      <w:start w:val="1"/>
      <w:numFmt w:val="lowerRoman"/>
      <w:lvlText w:val="%3."/>
      <w:lvlJc w:val="right"/>
      <w:pPr>
        <w:ind w:left="2580" w:hanging="180"/>
      </w:pPr>
    </w:lvl>
    <w:lvl w:ilvl="3" w:tplc="080C000F" w:tentative="1">
      <w:start w:val="1"/>
      <w:numFmt w:val="decimal"/>
      <w:lvlText w:val="%4."/>
      <w:lvlJc w:val="left"/>
      <w:pPr>
        <w:ind w:left="3300" w:hanging="360"/>
      </w:pPr>
    </w:lvl>
    <w:lvl w:ilvl="4" w:tplc="080C0019" w:tentative="1">
      <w:start w:val="1"/>
      <w:numFmt w:val="lowerLetter"/>
      <w:lvlText w:val="%5."/>
      <w:lvlJc w:val="left"/>
      <w:pPr>
        <w:ind w:left="4020" w:hanging="360"/>
      </w:pPr>
    </w:lvl>
    <w:lvl w:ilvl="5" w:tplc="080C001B" w:tentative="1">
      <w:start w:val="1"/>
      <w:numFmt w:val="lowerRoman"/>
      <w:lvlText w:val="%6."/>
      <w:lvlJc w:val="right"/>
      <w:pPr>
        <w:ind w:left="4740" w:hanging="180"/>
      </w:pPr>
    </w:lvl>
    <w:lvl w:ilvl="6" w:tplc="080C000F" w:tentative="1">
      <w:start w:val="1"/>
      <w:numFmt w:val="decimal"/>
      <w:lvlText w:val="%7."/>
      <w:lvlJc w:val="left"/>
      <w:pPr>
        <w:ind w:left="5460" w:hanging="360"/>
      </w:pPr>
    </w:lvl>
    <w:lvl w:ilvl="7" w:tplc="080C0019" w:tentative="1">
      <w:start w:val="1"/>
      <w:numFmt w:val="lowerLetter"/>
      <w:lvlText w:val="%8."/>
      <w:lvlJc w:val="left"/>
      <w:pPr>
        <w:ind w:left="6180" w:hanging="360"/>
      </w:pPr>
    </w:lvl>
    <w:lvl w:ilvl="8" w:tplc="080C001B" w:tentative="1">
      <w:start w:val="1"/>
      <w:numFmt w:val="lowerRoman"/>
      <w:lvlText w:val="%9."/>
      <w:lvlJc w:val="right"/>
      <w:pPr>
        <w:ind w:left="6900" w:hanging="180"/>
      </w:pPr>
    </w:lvl>
  </w:abstractNum>
  <w:abstractNum w:abstractNumId="7" w15:restartNumberingAfterBreak="0">
    <w:nsid w:val="30DB74BB"/>
    <w:multiLevelType w:val="hybridMultilevel"/>
    <w:tmpl w:val="004EF438"/>
    <w:lvl w:ilvl="0" w:tplc="080C0001">
      <w:start w:val="1"/>
      <w:numFmt w:val="bullet"/>
      <w:lvlText w:val=""/>
      <w:lvlJc w:val="left"/>
      <w:pPr>
        <w:ind w:left="1140" w:hanging="360"/>
      </w:pPr>
      <w:rPr>
        <w:rFonts w:ascii="Symbol" w:hAnsi="Symbol" w:hint="default"/>
      </w:rPr>
    </w:lvl>
    <w:lvl w:ilvl="1" w:tplc="080C0003" w:tentative="1">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abstractNum w:abstractNumId="8" w15:restartNumberingAfterBreak="0">
    <w:nsid w:val="385B2EB1"/>
    <w:multiLevelType w:val="multilevel"/>
    <w:tmpl w:val="A06E1CA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2025DA"/>
    <w:multiLevelType w:val="hybridMultilevel"/>
    <w:tmpl w:val="6DD2AFE6"/>
    <w:lvl w:ilvl="0" w:tplc="F1588596">
      <w:numFmt w:val="bullet"/>
      <w:lvlText w:val=""/>
      <w:lvlJc w:val="left"/>
      <w:pPr>
        <w:ind w:left="720" w:hanging="360"/>
      </w:pPr>
      <w:rPr>
        <w:rFonts w:ascii="Symbol" w:eastAsiaTheme="minorEastAsia"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D034DE0"/>
    <w:multiLevelType w:val="multilevel"/>
    <w:tmpl w:val="A06E1CA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9B69CD"/>
    <w:multiLevelType w:val="hybridMultilevel"/>
    <w:tmpl w:val="594403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FB50FCE"/>
    <w:multiLevelType w:val="hybridMultilevel"/>
    <w:tmpl w:val="2530EA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2A128BC"/>
    <w:multiLevelType w:val="hybridMultilevel"/>
    <w:tmpl w:val="30B872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3E23C97"/>
    <w:multiLevelType w:val="hybridMultilevel"/>
    <w:tmpl w:val="E2DA57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FCB2832"/>
    <w:multiLevelType w:val="hybridMultilevel"/>
    <w:tmpl w:val="A36E3E3A"/>
    <w:lvl w:ilvl="0" w:tplc="A4340F34">
      <w:start w:val="1"/>
      <w:numFmt w:val="decimal"/>
      <w:pStyle w:val="Titre1"/>
      <w:lvlText w:val="Article %1."/>
      <w:lvlJc w:val="left"/>
      <w:pPr>
        <w:ind w:left="360" w:hanging="360"/>
      </w:pPr>
      <w:rPr>
        <w:rFonts w:ascii="Times New Roman" w:hAnsi="Times New Roman" w:cs="Times New Roman" w:hint="default"/>
        <w:b/>
        <w:i w:val="0"/>
        <w:color w:val="000000"/>
        <w:spacing w:val="0"/>
        <w:position w:val="0"/>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784076D"/>
    <w:multiLevelType w:val="hybridMultilevel"/>
    <w:tmpl w:val="364AFB68"/>
    <w:lvl w:ilvl="0" w:tplc="7466D42C">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1"/>
  </w:num>
  <w:num w:numId="5">
    <w:abstractNumId w:val="4"/>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
  </w:num>
  <w:num w:numId="10">
    <w:abstractNumId w:val="10"/>
  </w:num>
  <w:num w:numId="11">
    <w:abstractNumId w:val="5"/>
  </w:num>
  <w:num w:numId="12">
    <w:abstractNumId w:val="15"/>
  </w:num>
  <w:num w:numId="13">
    <w:abstractNumId w:val="9"/>
  </w:num>
  <w:num w:numId="14">
    <w:abstractNumId w:val="2"/>
  </w:num>
  <w:num w:numId="15">
    <w:abstractNumId w:val="8"/>
  </w:num>
  <w:num w:numId="16">
    <w:abstractNumId w:val="6"/>
  </w:num>
  <w:num w:numId="17">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EAU Corentin">
    <w15:presenceInfo w15:providerId="AD" w15:userId="S::corentin.moreau@spw.wallonie.be::9ec8350d-4a19-41e5-b7f8-83b4520c4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02"/>
    <w:rsid w:val="00001BA5"/>
    <w:rsid w:val="00004FA6"/>
    <w:rsid w:val="0000529F"/>
    <w:rsid w:val="00024B37"/>
    <w:rsid w:val="000255D5"/>
    <w:rsid w:val="00026716"/>
    <w:rsid w:val="00036804"/>
    <w:rsid w:val="00041096"/>
    <w:rsid w:val="00066726"/>
    <w:rsid w:val="000739D6"/>
    <w:rsid w:val="00074FDD"/>
    <w:rsid w:val="00083E25"/>
    <w:rsid w:val="00092361"/>
    <w:rsid w:val="00095AD3"/>
    <w:rsid w:val="000A689F"/>
    <w:rsid w:val="000C3D46"/>
    <w:rsid w:val="000C4369"/>
    <w:rsid w:val="000D46B9"/>
    <w:rsid w:val="000D5842"/>
    <w:rsid w:val="000D6C34"/>
    <w:rsid w:val="000E085D"/>
    <w:rsid w:val="0010508F"/>
    <w:rsid w:val="0011036F"/>
    <w:rsid w:val="0011392E"/>
    <w:rsid w:val="00124C4E"/>
    <w:rsid w:val="0014058E"/>
    <w:rsid w:val="0014094C"/>
    <w:rsid w:val="00147A32"/>
    <w:rsid w:val="00155231"/>
    <w:rsid w:val="001573AA"/>
    <w:rsid w:val="00180CFB"/>
    <w:rsid w:val="00191F30"/>
    <w:rsid w:val="00192336"/>
    <w:rsid w:val="001C236E"/>
    <w:rsid w:val="001D2A03"/>
    <w:rsid w:val="001D62AC"/>
    <w:rsid w:val="001E1FAB"/>
    <w:rsid w:val="001F3F99"/>
    <w:rsid w:val="00205D6C"/>
    <w:rsid w:val="002206AF"/>
    <w:rsid w:val="00227358"/>
    <w:rsid w:val="00232960"/>
    <w:rsid w:val="00274489"/>
    <w:rsid w:val="00276177"/>
    <w:rsid w:val="00277662"/>
    <w:rsid w:val="00283E8F"/>
    <w:rsid w:val="00285E39"/>
    <w:rsid w:val="00286C44"/>
    <w:rsid w:val="002A11CC"/>
    <w:rsid w:val="002A4FB5"/>
    <w:rsid w:val="002A6A72"/>
    <w:rsid w:val="002B1D65"/>
    <w:rsid w:val="002B38AA"/>
    <w:rsid w:val="002B6B48"/>
    <w:rsid w:val="002B74E3"/>
    <w:rsid w:val="002C69CB"/>
    <w:rsid w:val="002D00F7"/>
    <w:rsid w:val="002D1BAF"/>
    <w:rsid w:val="00304C8E"/>
    <w:rsid w:val="0031021D"/>
    <w:rsid w:val="0031177A"/>
    <w:rsid w:val="00314149"/>
    <w:rsid w:val="00322E7C"/>
    <w:rsid w:val="00332C4A"/>
    <w:rsid w:val="00347A13"/>
    <w:rsid w:val="0036288D"/>
    <w:rsid w:val="0036306C"/>
    <w:rsid w:val="00373184"/>
    <w:rsid w:val="003A25F4"/>
    <w:rsid w:val="003A3DAB"/>
    <w:rsid w:val="003B0289"/>
    <w:rsid w:val="003C68E2"/>
    <w:rsid w:val="003D52AC"/>
    <w:rsid w:val="003E6918"/>
    <w:rsid w:val="0041047F"/>
    <w:rsid w:val="004303B0"/>
    <w:rsid w:val="00455427"/>
    <w:rsid w:val="00460FDC"/>
    <w:rsid w:val="00461E9B"/>
    <w:rsid w:val="00472B5D"/>
    <w:rsid w:val="00477845"/>
    <w:rsid w:val="00490F25"/>
    <w:rsid w:val="00495635"/>
    <w:rsid w:val="00495F4B"/>
    <w:rsid w:val="004B13AC"/>
    <w:rsid w:val="004B4C2B"/>
    <w:rsid w:val="004C7E8D"/>
    <w:rsid w:val="004D5831"/>
    <w:rsid w:val="004D7936"/>
    <w:rsid w:val="004E1B49"/>
    <w:rsid w:val="004E38E8"/>
    <w:rsid w:val="00513110"/>
    <w:rsid w:val="00531B50"/>
    <w:rsid w:val="00536E1D"/>
    <w:rsid w:val="005511C1"/>
    <w:rsid w:val="005712FC"/>
    <w:rsid w:val="005722D6"/>
    <w:rsid w:val="00574DC9"/>
    <w:rsid w:val="005752CD"/>
    <w:rsid w:val="005840C6"/>
    <w:rsid w:val="0058506D"/>
    <w:rsid w:val="005862B5"/>
    <w:rsid w:val="005A2AB9"/>
    <w:rsid w:val="005A2E3C"/>
    <w:rsid w:val="005A3290"/>
    <w:rsid w:val="005A3F97"/>
    <w:rsid w:val="005C023E"/>
    <w:rsid w:val="005C2FC8"/>
    <w:rsid w:val="005C41D4"/>
    <w:rsid w:val="005C6C85"/>
    <w:rsid w:val="005C7555"/>
    <w:rsid w:val="005D5F06"/>
    <w:rsid w:val="005E0D22"/>
    <w:rsid w:val="005E4370"/>
    <w:rsid w:val="005F1F69"/>
    <w:rsid w:val="00605864"/>
    <w:rsid w:val="00611D69"/>
    <w:rsid w:val="00613BC8"/>
    <w:rsid w:val="0062645C"/>
    <w:rsid w:val="00630CE5"/>
    <w:rsid w:val="00632E1B"/>
    <w:rsid w:val="00635232"/>
    <w:rsid w:val="0064088F"/>
    <w:rsid w:val="0064466E"/>
    <w:rsid w:val="006570A1"/>
    <w:rsid w:val="006622B4"/>
    <w:rsid w:val="00667125"/>
    <w:rsid w:val="00671BE9"/>
    <w:rsid w:val="00672250"/>
    <w:rsid w:val="006879CE"/>
    <w:rsid w:val="00692BCA"/>
    <w:rsid w:val="006A5B88"/>
    <w:rsid w:val="006B5680"/>
    <w:rsid w:val="006B6BF0"/>
    <w:rsid w:val="006D781C"/>
    <w:rsid w:val="006F282E"/>
    <w:rsid w:val="006F3ED2"/>
    <w:rsid w:val="006F516F"/>
    <w:rsid w:val="006F57B3"/>
    <w:rsid w:val="006F583A"/>
    <w:rsid w:val="00707A7C"/>
    <w:rsid w:val="00711BD1"/>
    <w:rsid w:val="0071219A"/>
    <w:rsid w:val="0071511C"/>
    <w:rsid w:val="007424FB"/>
    <w:rsid w:val="00755783"/>
    <w:rsid w:val="00760112"/>
    <w:rsid w:val="0076286E"/>
    <w:rsid w:val="00763415"/>
    <w:rsid w:val="007A0083"/>
    <w:rsid w:val="007A4763"/>
    <w:rsid w:val="007B1FD5"/>
    <w:rsid w:val="007B7C19"/>
    <w:rsid w:val="007C713B"/>
    <w:rsid w:val="007D2E5B"/>
    <w:rsid w:val="007D555E"/>
    <w:rsid w:val="007D7421"/>
    <w:rsid w:val="007E545E"/>
    <w:rsid w:val="007E6D1A"/>
    <w:rsid w:val="007E781D"/>
    <w:rsid w:val="007F74DC"/>
    <w:rsid w:val="008019AC"/>
    <w:rsid w:val="0080333C"/>
    <w:rsid w:val="00810577"/>
    <w:rsid w:val="0081235A"/>
    <w:rsid w:val="00814422"/>
    <w:rsid w:val="00833821"/>
    <w:rsid w:val="00836F43"/>
    <w:rsid w:val="00837187"/>
    <w:rsid w:val="008416EA"/>
    <w:rsid w:val="00844C34"/>
    <w:rsid w:val="008450D1"/>
    <w:rsid w:val="00857EE9"/>
    <w:rsid w:val="00861AEC"/>
    <w:rsid w:val="008653AC"/>
    <w:rsid w:val="008726AB"/>
    <w:rsid w:val="008811E8"/>
    <w:rsid w:val="008A5F65"/>
    <w:rsid w:val="008B028A"/>
    <w:rsid w:val="008B324D"/>
    <w:rsid w:val="008B4749"/>
    <w:rsid w:val="008C0778"/>
    <w:rsid w:val="008C20AA"/>
    <w:rsid w:val="008C42CB"/>
    <w:rsid w:val="008C5AB0"/>
    <w:rsid w:val="008D0ADC"/>
    <w:rsid w:val="008D0C11"/>
    <w:rsid w:val="008D2008"/>
    <w:rsid w:val="008E67BE"/>
    <w:rsid w:val="008F69A1"/>
    <w:rsid w:val="00900BBE"/>
    <w:rsid w:val="009038CD"/>
    <w:rsid w:val="00924543"/>
    <w:rsid w:val="009462C1"/>
    <w:rsid w:val="00946920"/>
    <w:rsid w:val="00955641"/>
    <w:rsid w:val="00956B07"/>
    <w:rsid w:val="00966EBC"/>
    <w:rsid w:val="009673A4"/>
    <w:rsid w:val="00970586"/>
    <w:rsid w:val="009815C2"/>
    <w:rsid w:val="00991A28"/>
    <w:rsid w:val="009A2B32"/>
    <w:rsid w:val="009A65BF"/>
    <w:rsid w:val="009B356A"/>
    <w:rsid w:val="009B70AC"/>
    <w:rsid w:val="009C6590"/>
    <w:rsid w:val="009D63D6"/>
    <w:rsid w:val="009E3399"/>
    <w:rsid w:val="009F3BC8"/>
    <w:rsid w:val="009F3D70"/>
    <w:rsid w:val="009F4EC4"/>
    <w:rsid w:val="009F7739"/>
    <w:rsid w:val="00A11972"/>
    <w:rsid w:val="00A27F3B"/>
    <w:rsid w:val="00A4450E"/>
    <w:rsid w:val="00A458A0"/>
    <w:rsid w:val="00A45924"/>
    <w:rsid w:val="00A5336A"/>
    <w:rsid w:val="00A53C14"/>
    <w:rsid w:val="00A63BD0"/>
    <w:rsid w:val="00A66CB0"/>
    <w:rsid w:val="00A73931"/>
    <w:rsid w:val="00A7461B"/>
    <w:rsid w:val="00A813E4"/>
    <w:rsid w:val="00A86F8A"/>
    <w:rsid w:val="00AA6E65"/>
    <w:rsid w:val="00AB2D16"/>
    <w:rsid w:val="00AC00CC"/>
    <w:rsid w:val="00AD7B4C"/>
    <w:rsid w:val="00AD7E2E"/>
    <w:rsid w:val="00AF0AC5"/>
    <w:rsid w:val="00AF5F04"/>
    <w:rsid w:val="00AF7C37"/>
    <w:rsid w:val="00B03C6D"/>
    <w:rsid w:val="00B061F7"/>
    <w:rsid w:val="00B13772"/>
    <w:rsid w:val="00B14ADF"/>
    <w:rsid w:val="00B15152"/>
    <w:rsid w:val="00B167E6"/>
    <w:rsid w:val="00B1681E"/>
    <w:rsid w:val="00B2393D"/>
    <w:rsid w:val="00B2399A"/>
    <w:rsid w:val="00B2658E"/>
    <w:rsid w:val="00B267C8"/>
    <w:rsid w:val="00B327A1"/>
    <w:rsid w:val="00B4016D"/>
    <w:rsid w:val="00B415CF"/>
    <w:rsid w:val="00B42B1F"/>
    <w:rsid w:val="00B43632"/>
    <w:rsid w:val="00B46F5C"/>
    <w:rsid w:val="00B47D1E"/>
    <w:rsid w:val="00B51393"/>
    <w:rsid w:val="00B75450"/>
    <w:rsid w:val="00B75F02"/>
    <w:rsid w:val="00B82F5F"/>
    <w:rsid w:val="00B902DF"/>
    <w:rsid w:val="00B9248B"/>
    <w:rsid w:val="00B93626"/>
    <w:rsid w:val="00B9498B"/>
    <w:rsid w:val="00B97F76"/>
    <w:rsid w:val="00BA7577"/>
    <w:rsid w:val="00BB4D44"/>
    <w:rsid w:val="00BE1F62"/>
    <w:rsid w:val="00BE6FC9"/>
    <w:rsid w:val="00BF0EDB"/>
    <w:rsid w:val="00BF11CF"/>
    <w:rsid w:val="00BF17D8"/>
    <w:rsid w:val="00BF6E23"/>
    <w:rsid w:val="00C002DA"/>
    <w:rsid w:val="00C00E41"/>
    <w:rsid w:val="00C01A83"/>
    <w:rsid w:val="00C026B2"/>
    <w:rsid w:val="00C04E93"/>
    <w:rsid w:val="00C06628"/>
    <w:rsid w:val="00C0663D"/>
    <w:rsid w:val="00C33DC8"/>
    <w:rsid w:val="00C40CEE"/>
    <w:rsid w:val="00C508DD"/>
    <w:rsid w:val="00C50D4C"/>
    <w:rsid w:val="00C670F3"/>
    <w:rsid w:val="00C7119E"/>
    <w:rsid w:val="00C74791"/>
    <w:rsid w:val="00C87116"/>
    <w:rsid w:val="00C90182"/>
    <w:rsid w:val="00C93925"/>
    <w:rsid w:val="00C95653"/>
    <w:rsid w:val="00C96E82"/>
    <w:rsid w:val="00C97CE6"/>
    <w:rsid w:val="00CB4A56"/>
    <w:rsid w:val="00CB5B63"/>
    <w:rsid w:val="00CB5E60"/>
    <w:rsid w:val="00CC1CDD"/>
    <w:rsid w:val="00CC5334"/>
    <w:rsid w:val="00CC5520"/>
    <w:rsid w:val="00CC7289"/>
    <w:rsid w:val="00CD2B67"/>
    <w:rsid w:val="00CD7763"/>
    <w:rsid w:val="00CE0B6D"/>
    <w:rsid w:val="00CF5A1E"/>
    <w:rsid w:val="00D00295"/>
    <w:rsid w:val="00D02ED7"/>
    <w:rsid w:val="00D03C8B"/>
    <w:rsid w:val="00D05D6F"/>
    <w:rsid w:val="00D14280"/>
    <w:rsid w:val="00D1566B"/>
    <w:rsid w:val="00D200C7"/>
    <w:rsid w:val="00D30322"/>
    <w:rsid w:val="00D355D9"/>
    <w:rsid w:val="00D42006"/>
    <w:rsid w:val="00D43107"/>
    <w:rsid w:val="00D50531"/>
    <w:rsid w:val="00D55D18"/>
    <w:rsid w:val="00D55E26"/>
    <w:rsid w:val="00D620F3"/>
    <w:rsid w:val="00D661DE"/>
    <w:rsid w:val="00D7566F"/>
    <w:rsid w:val="00D869DE"/>
    <w:rsid w:val="00D913AA"/>
    <w:rsid w:val="00DA130D"/>
    <w:rsid w:val="00DA150E"/>
    <w:rsid w:val="00DB782F"/>
    <w:rsid w:val="00DC486E"/>
    <w:rsid w:val="00DE013A"/>
    <w:rsid w:val="00DF0419"/>
    <w:rsid w:val="00E27642"/>
    <w:rsid w:val="00E353DB"/>
    <w:rsid w:val="00E44784"/>
    <w:rsid w:val="00E5296D"/>
    <w:rsid w:val="00E5321A"/>
    <w:rsid w:val="00E664AE"/>
    <w:rsid w:val="00E7360D"/>
    <w:rsid w:val="00E75BBE"/>
    <w:rsid w:val="00E81FF1"/>
    <w:rsid w:val="00E92484"/>
    <w:rsid w:val="00EB2CE4"/>
    <w:rsid w:val="00EB6A5A"/>
    <w:rsid w:val="00EC1905"/>
    <w:rsid w:val="00ED4B19"/>
    <w:rsid w:val="00ED783B"/>
    <w:rsid w:val="00EF0A8B"/>
    <w:rsid w:val="00EF1919"/>
    <w:rsid w:val="00EF4A90"/>
    <w:rsid w:val="00F02FEB"/>
    <w:rsid w:val="00F045CC"/>
    <w:rsid w:val="00F04858"/>
    <w:rsid w:val="00F069F0"/>
    <w:rsid w:val="00F25A35"/>
    <w:rsid w:val="00F30442"/>
    <w:rsid w:val="00F375F6"/>
    <w:rsid w:val="00F451CB"/>
    <w:rsid w:val="00F53DB3"/>
    <w:rsid w:val="00F564B9"/>
    <w:rsid w:val="00F72843"/>
    <w:rsid w:val="00F745EA"/>
    <w:rsid w:val="00F75FFF"/>
    <w:rsid w:val="00F82527"/>
    <w:rsid w:val="00F9187E"/>
    <w:rsid w:val="00F96FEF"/>
    <w:rsid w:val="00FA19E0"/>
    <w:rsid w:val="00FA1C62"/>
    <w:rsid w:val="00FA25AB"/>
    <w:rsid w:val="00FA7BC3"/>
    <w:rsid w:val="00FB1D55"/>
    <w:rsid w:val="00FD6B6D"/>
    <w:rsid w:val="00FD78E3"/>
    <w:rsid w:val="00FE0415"/>
    <w:rsid w:val="00FE67B1"/>
    <w:rsid w:val="00FF09C7"/>
    <w:rsid w:val="00FF6A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91482A"/>
  <w15:docId w15:val="{02EF7126-30EA-444F-8105-934460C1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419"/>
  </w:style>
  <w:style w:type="paragraph" w:styleId="Titre1">
    <w:name w:val="heading 1"/>
    <w:aliases w:val="articles"/>
    <w:basedOn w:val="Normal"/>
    <w:next w:val="Normal"/>
    <w:link w:val="Titre1Car"/>
    <w:uiPriority w:val="9"/>
    <w:qFormat/>
    <w:rsid w:val="002B1D65"/>
    <w:pPr>
      <w:numPr>
        <w:numId w:val="12"/>
      </w:numPr>
      <w:tabs>
        <w:tab w:val="left" w:pos="709"/>
        <w:tab w:val="left" w:pos="993"/>
        <w:tab w:val="left" w:pos="1276"/>
      </w:tabs>
      <w:spacing w:before="120" w:after="240" w:line="240" w:lineRule="auto"/>
      <w:jc w:val="both"/>
      <w:outlineLvl w:val="0"/>
    </w:pPr>
    <w:rPr>
      <w:rFonts w:ascii="Century Gothic" w:eastAsia="Calibri" w:hAnsi="Century Gothic" w:cs="Times New Roman"/>
    </w:rPr>
  </w:style>
  <w:style w:type="paragraph" w:styleId="Titre2">
    <w:name w:val="heading 2"/>
    <w:basedOn w:val="Normal"/>
    <w:next w:val="Normal"/>
    <w:link w:val="Titre2Car"/>
    <w:uiPriority w:val="9"/>
    <w:unhideWhenUsed/>
    <w:qFormat/>
    <w:rsid w:val="002B1D65"/>
    <w:pPr>
      <w:keepNext/>
      <w:keepLines/>
      <w:spacing w:before="40" w:after="0"/>
      <w:outlineLvl w:val="1"/>
    </w:pPr>
    <w:rPr>
      <w:rFonts w:ascii="Times New Roman" w:eastAsiaTheme="majorEastAsia" w:hAnsi="Times New Roman" w:cstheme="majorBidi"/>
      <w:b/>
      <w:sz w:val="28"/>
      <w:szCs w:val="26"/>
      <w:u w:val="single"/>
      <w:lang w:eastAsia="fr-BE"/>
    </w:rPr>
  </w:style>
  <w:style w:type="paragraph" w:styleId="Titre3">
    <w:name w:val="heading 3"/>
    <w:basedOn w:val="Normal"/>
    <w:next w:val="Normal"/>
    <w:link w:val="Titre3Car"/>
    <w:uiPriority w:val="9"/>
    <w:semiHidden/>
    <w:unhideWhenUsed/>
    <w:qFormat/>
    <w:rsid w:val="002B1D65"/>
    <w:pPr>
      <w:keepNext/>
      <w:keepLines/>
      <w:spacing w:before="40" w:after="0"/>
      <w:outlineLvl w:val="2"/>
    </w:pPr>
    <w:rPr>
      <w:rFonts w:asciiTheme="majorHAnsi" w:eastAsiaTheme="majorEastAsia" w:hAnsiTheme="majorHAnsi" w:cstheme="majorBidi"/>
      <w:color w:val="243F60" w:themeColor="accent1" w:themeShade="7F"/>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4094C"/>
    <w:rPr>
      <w:sz w:val="16"/>
      <w:szCs w:val="16"/>
    </w:rPr>
  </w:style>
  <w:style w:type="paragraph" w:styleId="Commentaire">
    <w:name w:val="annotation text"/>
    <w:basedOn w:val="Normal"/>
    <w:link w:val="CommentaireCar"/>
    <w:uiPriority w:val="99"/>
    <w:unhideWhenUsed/>
    <w:rsid w:val="0014094C"/>
    <w:pPr>
      <w:spacing w:line="240" w:lineRule="auto"/>
    </w:pPr>
    <w:rPr>
      <w:sz w:val="20"/>
      <w:szCs w:val="20"/>
    </w:rPr>
  </w:style>
  <w:style w:type="character" w:customStyle="1" w:styleId="CommentaireCar">
    <w:name w:val="Commentaire Car"/>
    <w:basedOn w:val="Policepardfaut"/>
    <w:link w:val="Commentaire"/>
    <w:uiPriority w:val="99"/>
    <w:rsid w:val="0014094C"/>
    <w:rPr>
      <w:sz w:val="20"/>
      <w:szCs w:val="20"/>
    </w:rPr>
  </w:style>
  <w:style w:type="paragraph" w:styleId="Objetducommentaire">
    <w:name w:val="annotation subject"/>
    <w:basedOn w:val="Commentaire"/>
    <w:next w:val="Commentaire"/>
    <w:link w:val="ObjetducommentaireCar"/>
    <w:uiPriority w:val="99"/>
    <w:semiHidden/>
    <w:unhideWhenUsed/>
    <w:rsid w:val="0014094C"/>
    <w:rPr>
      <w:b/>
      <w:bCs/>
    </w:rPr>
  </w:style>
  <w:style w:type="character" w:customStyle="1" w:styleId="ObjetducommentaireCar">
    <w:name w:val="Objet du commentaire Car"/>
    <w:basedOn w:val="CommentaireCar"/>
    <w:link w:val="Objetducommentaire"/>
    <w:uiPriority w:val="99"/>
    <w:semiHidden/>
    <w:rsid w:val="0014094C"/>
    <w:rPr>
      <w:b/>
      <w:bCs/>
      <w:sz w:val="20"/>
      <w:szCs w:val="20"/>
    </w:rPr>
  </w:style>
  <w:style w:type="paragraph" w:styleId="Textedebulles">
    <w:name w:val="Balloon Text"/>
    <w:basedOn w:val="Normal"/>
    <w:link w:val="TextedebullesCar"/>
    <w:uiPriority w:val="99"/>
    <w:semiHidden/>
    <w:unhideWhenUsed/>
    <w:rsid w:val="001409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94C"/>
    <w:rPr>
      <w:rFonts w:ascii="Tahoma" w:hAnsi="Tahoma" w:cs="Tahoma"/>
      <w:sz w:val="16"/>
      <w:szCs w:val="16"/>
    </w:rPr>
  </w:style>
  <w:style w:type="paragraph" w:styleId="Rvision">
    <w:name w:val="Revision"/>
    <w:hidden/>
    <w:uiPriority w:val="99"/>
    <w:semiHidden/>
    <w:rsid w:val="00763415"/>
    <w:pPr>
      <w:spacing w:after="0" w:line="240" w:lineRule="auto"/>
    </w:pPr>
  </w:style>
  <w:style w:type="paragraph" w:customStyle="1" w:styleId="Default">
    <w:name w:val="Default"/>
    <w:rsid w:val="00B1681E"/>
    <w:pPr>
      <w:autoSpaceDE w:val="0"/>
      <w:autoSpaceDN w:val="0"/>
      <w:adjustRightInd w:val="0"/>
      <w:spacing w:after="0" w:line="240" w:lineRule="auto"/>
    </w:pPr>
    <w:rPr>
      <w:rFonts w:ascii="Tahoma" w:hAnsi="Tahoma" w:cs="Tahoma"/>
      <w:color w:val="000000"/>
      <w:sz w:val="24"/>
      <w:szCs w:val="24"/>
    </w:rPr>
  </w:style>
  <w:style w:type="paragraph" w:styleId="En-tte">
    <w:name w:val="header"/>
    <w:basedOn w:val="Normal"/>
    <w:link w:val="En-tteCar"/>
    <w:uiPriority w:val="99"/>
    <w:unhideWhenUsed/>
    <w:rsid w:val="00276177"/>
    <w:pPr>
      <w:tabs>
        <w:tab w:val="center" w:pos="4536"/>
        <w:tab w:val="right" w:pos="9072"/>
      </w:tabs>
      <w:spacing w:after="0" w:line="240" w:lineRule="auto"/>
    </w:pPr>
  </w:style>
  <w:style w:type="character" w:customStyle="1" w:styleId="En-tteCar">
    <w:name w:val="En-tête Car"/>
    <w:basedOn w:val="Policepardfaut"/>
    <w:link w:val="En-tte"/>
    <w:uiPriority w:val="99"/>
    <w:rsid w:val="00276177"/>
  </w:style>
  <w:style w:type="paragraph" w:styleId="Pieddepage">
    <w:name w:val="footer"/>
    <w:basedOn w:val="Normal"/>
    <w:link w:val="PieddepageCar"/>
    <w:uiPriority w:val="99"/>
    <w:unhideWhenUsed/>
    <w:rsid w:val="002761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177"/>
  </w:style>
  <w:style w:type="paragraph" w:styleId="Paragraphedeliste">
    <w:name w:val="List Paragraph"/>
    <w:basedOn w:val="Normal"/>
    <w:link w:val="ParagraphedelisteCar"/>
    <w:uiPriority w:val="34"/>
    <w:qFormat/>
    <w:rsid w:val="009B70AC"/>
    <w:pPr>
      <w:ind w:left="720"/>
      <w:contextualSpacing/>
    </w:pPr>
  </w:style>
  <w:style w:type="character" w:customStyle="1" w:styleId="Titre1Car">
    <w:name w:val="Titre 1 Car"/>
    <w:aliases w:val="articles Car"/>
    <w:basedOn w:val="Policepardfaut"/>
    <w:link w:val="Titre1"/>
    <w:uiPriority w:val="9"/>
    <w:rsid w:val="002B1D65"/>
    <w:rPr>
      <w:rFonts w:ascii="Century Gothic" w:eastAsia="Calibri" w:hAnsi="Century Gothic" w:cs="Times New Roman"/>
    </w:rPr>
  </w:style>
  <w:style w:type="character" w:customStyle="1" w:styleId="Titre2Car">
    <w:name w:val="Titre 2 Car"/>
    <w:basedOn w:val="Policepardfaut"/>
    <w:link w:val="Titre2"/>
    <w:uiPriority w:val="9"/>
    <w:rsid w:val="002B1D65"/>
    <w:rPr>
      <w:rFonts w:ascii="Times New Roman" w:eastAsiaTheme="majorEastAsia" w:hAnsi="Times New Roman" w:cstheme="majorBidi"/>
      <w:b/>
      <w:sz w:val="28"/>
      <w:szCs w:val="26"/>
      <w:u w:val="single"/>
      <w:lang w:eastAsia="fr-BE"/>
    </w:rPr>
  </w:style>
  <w:style w:type="character" w:customStyle="1" w:styleId="Titre3Car">
    <w:name w:val="Titre 3 Car"/>
    <w:basedOn w:val="Policepardfaut"/>
    <w:link w:val="Titre3"/>
    <w:uiPriority w:val="9"/>
    <w:semiHidden/>
    <w:rsid w:val="002B1D65"/>
    <w:rPr>
      <w:rFonts w:asciiTheme="majorHAnsi" w:eastAsiaTheme="majorEastAsia" w:hAnsiTheme="majorHAnsi" w:cstheme="majorBidi"/>
      <w:color w:val="243F60" w:themeColor="accent1" w:themeShade="7F"/>
      <w:sz w:val="24"/>
      <w:szCs w:val="24"/>
      <w:lang w:eastAsia="fr-BE"/>
    </w:rPr>
  </w:style>
  <w:style w:type="numbering" w:customStyle="1" w:styleId="Aucuneliste1">
    <w:name w:val="Aucune liste1"/>
    <w:next w:val="Aucuneliste"/>
    <w:uiPriority w:val="99"/>
    <w:semiHidden/>
    <w:unhideWhenUsed/>
    <w:rsid w:val="002B1D65"/>
  </w:style>
  <w:style w:type="paragraph" w:styleId="Sansinterligne">
    <w:name w:val="No Spacing"/>
    <w:uiPriority w:val="1"/>
    <w:qFormat/>
    <w:rsid w:val="002B1D65"/>
    <w:pPr>
      <w:spacing w:after="0" w:line="240" w:lineRule="auto"/>
      <w:jc w:val="both"/>
    </w:pPr>
    <w:rPr>
      <w:rFonts w:ascii="Times New Roman" w:eastAsia="Calibri" w:hAnsi="Times New Roman" w:cs="Times New Roman"/>
      <w:sz w:val="24"/>
    </w:rPr>
  </w:style>
  <w:style w:type="table" w:styleId="Grilledutableau">
    <w:name w:val="Table Grid"/>
    <w:basedOn w:val="TableauNormal"/>
    <w:uiPriority w:val="59"/>
    <w:rsid w:val="002B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2B1D65"/>
    <w:pPr>
      <w:keepNext/>
      <w:keepLines/>
      <w:numPr>
        <w:numId w:val="0"/>
      </w:numPr>
      <w:tabs>
        <w:tab w:val="clear" w:pos="709"/>
        <w:tab w:val="clear" w:pos="993"/>
        <w:tab w:val="clear" w:pos="1276"/>
      </w:tabs>
      <w:spacing w:before="240" w:after="0" w:line="259" w:lineRule="auto"/>
      <w:jc w:val="left"/>
      <w:outlineLvl w:val="9"/>
    </w:pPr>
    <w:rPr>
      <w:rFonts w:asciiTheme="majorHAnsi" w:eastAsiaTheme="majorEastAsia" w:hAnsiTheme="majorHAnsi" w:cstheme="majorBidi"/>
      <w:color w:val="365F91" w:themeColor="accent1" w:themeShade="BF"/>
      <w:sz w:val="32"/>
      <w:szCs w:val="32"/>
      <w:lang w:eastAsia="fr-BE"/>
    </w:rPr>
  </w:style>
  <w:style w:type="paragraph" w:styleId="TM2">
    <w:name w:val="toc 2"/>
    <w:basedOn w:val="Normal"/>
    <w:next w:val="Normal"/>
    <w:autoRedefine/>
    <w:uiPriority w:val="39"/>
    <w:unhideWhenUsed/>
    <w:rsid w:val="002B1D65"/>
    <w:pPr>
      <w:tabs>
        <w:tab w:val="right" w:leader="dot" w:pos="9062"/>
      </w:tabs>
      <w:spacing w:after="100"/>
      <w:ind w:left="220"/>
    </w:pPr>
    <w:rPr>
      <w:rFonts w:eastAsiaTheme="minorEastAsia"/>
      <w:lang w:eastAsia="fr-BE"/>
    </w:rPr>
  </w:style>
  <w:style w:type="paragraph" w:styleId="TM1">
    <w:name w:val="toc 1"/>
    <w:basedOn w:val="Normal"/>
    <w:next w:val="Normal"/>
    <w:autoRedefine/>
    <w:uiPriority w:val="39"/>
    <w:unhideWhenUsed/>
    <w:rsid w:val="002B1D65"/>
    <w:pPr>
      <w:tabs>
        <w:tab w:val="left" w:pos="1100"/>
        <w:tab w:val="right" w:leader="dot" w:pos="9062"/>
      </w:tabs>
      <w:spacing w:after="0" w:line="240" w:lineRule="auto"/>
    </w:pPr>
    <w:rPr>
      <w:rFonts w:eastAsiaTheme="minorEastAsia"/>
      <w:lang w:eastAsia="fr-BE"/>
    </w:rPr>
  </w:style>
  <w:style w:type="character" w:styleId="Lienhypertexte">
    <w:name w:val="Hyperlink"/>
    <w:basedOn w:val="Policepardfaut"/>
    <w:uiPriority w:val="99"/>
    <w:unhideWhenUsed/>
    <w:rsid w:val="002B1D65"/>
    <w:rPr>
      <w:color w:val="0000FF" w:themeColor="hyperlink"/>
      <w:u w:val="single"/>
    </w:rPr>
  </w:style>
  <w:style w:type="character" w:customStyle="1" w:styleId="ParagraphedelisteCar">
    <w:name w:val="Paragraphe de liste Car"/>
    <w:basedOn w:val="Policepardfaut"/>
    <w:link w:val="Paragraphedeliste"/>
    <w:uiPriority w:val="34"/>
    <w:locked/>
    <w:rsid w:val="002B1D65"/>
  </w:style>
  <w:style w:type="character" w:customStyle="1" w:styleId="1TMCar">
    <w:name w:val="1. TM Car"/>
    <w:basedOn w:val="ParagraphedelisteCar"/>
    <w:link w:val="1TM"/>
    <w:locked/>
    <w:rsid w:val="002B1D65"/>
    <w:rPr>
      <w:rFonts w:ascii="Calibri" w:hAnsi="Calibri" w:cstheme="minorHAnsi"/>
    </w:rPr>
  </w:style>
  <w:style w:type="paragraph" w:customStyle="1" w:styleId="1TM">
    <w:name w:val="1. TM"/>
    <w:basedOn w:val="Paragraphedeliste"/>
    <w:link w:val="1TMCar"/>
    <w:qFormat/>
    <w:rsid w:val="002B1D65"/>
    <w:pPr>
      <w:numPr>
        <w:numId w:val="7"/>
      </w:numPr>
      <w:spacing w:after="0" w:line="312" w:lineRule="auto"/>
      <w:jc w:val="both"/>
    </w:pPr>
    <w:rPr>
      <w:rFonts w:ascii="Calibri" w:hAnsi="Calibri" w:cstheme="minorHAnsi"/>
    </w:rPr>
  </w:style>
  <w:style w:type="character" w:customStyle="1" w:styleId="2TMCar">
    <w:name w:val="2. TM Car"/>
    <w:basedOn w:val="ParagraphedelisteCar"/>
    <w:link w:val="2TM"/>
    <w:locked/>
    <w:rsid w:val="002B1D65"/>
    <w:rPr>
      <w:rFonts w:ascii="Calibri" w:hAnsi="Calibri" w:cstheme="minorHAnsi"/>
    </w:rPr>
  </w:style>
  <w:style w:type="paragraph" w:customStyle="1" w:styleId="2TM">
    <w:name w:val="2. TM"/>
    <w:basedOn w:val="Paragraphedeliste"/>
    <w:link w:val="2TMCar"/>
    <w:qFormat/>
    <w:rsid w:val="002B1D65"/>
    <w:pPr>
      <w:numPr>
        <w:ilvl w:val="1"/>
        <w:numId w:val="7"/>
      </w:numPr>
      <w:spacing w:after="0" w:line="312" w:lineRule="auto"/>
      <w:jc w:val="both"/>
    </w:pPr>
    <w:rPr>
      <w:rFonts w:ascii="Calibri" w:hAnsi="Calibri" w:cstheme="minorHAnsi"/>
    </w:rPr>
  </w:style>
  <w:style w:type="character" w:customStyle="1" w:styleId="3TMCar">
    <w:name w:val="3. TM Car"/>
    <w:basedOn w:val="ParagraphedelisteCar"/>
    <w:link w:val="3TM"/>
    <w:locked/>
    <w:rsid w:val="002B1D65"/>
    <w:rPr>
      <w:rFonts w:ascii="Calibri" w:hAnsi="Calibri" w:cstheme="minorHAnsi"/>
    </w:rPr>
  </w:style>
  <w:style w:type="paragraph" w:customStyle="1" w:styleId="3TM">
    <w:name w:val="3. TM"/>
    <w:basedOn w:val="Paragraphedeliste"/>
    <w:link w:val="3TMCar"/>
    <w:qFormat/>
    <w:rsid w:val="002B1D65"/>
    <w:pPr>
      <w:numPr>
        <w:ilvl w:val="2"/>
        <w:numId w:val="7"/>
      </w:numPr>
      <w:spacing w:after="0" w:line="312" w:lineRule="auto"/>
      <w:jc w:val="both"/>
    </w:pPr>
    <w:rPr>
      <w:rFonts w:ascii="Calibri" w:hAnsi="Calibri" w:cstheme="minorHAnsi"/>
    </w:rPr>
  </w:style>
  <w:style w:type="paragraph" w:customStyle="1" w:styleId="4TM">
    <w:name w:val="4. TM"/>
    <w:basedOn w:val="Paragraphedeliste"/>
    <w:qFormat/>
    <w:rsid w:val="002B1D65"/>
    <w:pPr>
      <w:numPr>
        <w:ilvl w:val="3"/>
        <w:numId w:val="7"/>
      </w:numPr>
      <w:tabs>
        <w:tab w:val="num" w:pos="360"/>
      </w:tabs>
      <w:spacing w:after="0" w:line="312" w:lineRule="auto"/>
      <w:ind w:left="720" w:firstLine="0"/>
      <w:jc w:val="both"/>
    </w:pPr>
    <w:rPr>
      <w:rFonts w:cstheme="minorHAnsi"/>
    </w:rPr>
  </w:style>
  <w:style w:type="character" w:customStyle="1" w:styleId="5TMCar">
    <w:name w:val="5. TM Car"/>
    <w:basedOn w:val="ParagraphedelisteCar"/>
    <w:link w:val="5TM"/>
    <w:locked/>
    <w:rsid w:val="002B1D65"/>
    <w:rPr>
      <w:rFonts w:ascii="Calibri" w:hAnsi="Calibri" w:cstheme="minorHAnsi"/>
    </w:rPr>
  </w:style>
  <w:style w:type="paragraph" w:customStyle="1" w:styleId="5TM">
    <w:name w:val="5. TM"/>
    <w:basedOn w:val="Paragraphedeliste"/>
    <w:link w:val="5TMCar"/>
    <w:qFormat/>
    <w:rsid w:val="002B1D65"/>
    <w:pPr>
      <w:numPr>
        <w:ilvl w:val="4"/>
        <w:numId w:val="7"/>
      </w:numPr>
      <w:spacing w:after="0" w:line="312" w:lineRule="auto"/>
      <w:jc w:val="both"/>
    </w:pPr>
    <w:rPr>
      <w:rFonts w:ascii="Calibri" w:hAnsi="Calibri" w:cstheme="minorHAnsi"/>
    </w:rPr>
  </w:style>
  <w:style w:type="paragraph" w:styleId="Notedebasdepage">
    <w:name w:val="footnote text"/>
    <w:basedOn w:val="Normal"/>
    <w:link w:val="NotedebasdepageCar"/>
    <w:uiPriority w:val="99"/>
    <w:unhideWhenUsed/>
    <w:rsid w:val="002B1D65"/>
    <w:pPr>
      <w:spacing w:after="0" w:line="240" w:lineRule="auto"/>
    </w:pPr>
    <w:rPr>
      <w:rFonts w:eastAsiaTheme="minorEastAsia"/>
      <w:sz w:val="20"/>
      <w:szCs w:val="20"/>
      <w:lang w:eastAsia="fr-BE"/>
    </w:rPr>
  </w:style>
  <w:style w:type="character" w:customStyle="1" w:styleId="NotedebasdepageCar">
    <w:name w:val="Note de bas de page Car"/>
    <w:basedOn w:val="Policepardfaut"/>
    <w:link w:val="Notedebasdepage"/>
    <w:uiPriority w:val="99"/>
    <w:rsid w:val="002B1D65"/>
    <w:rPr>
      <w:rFonts w:eastAsiaTheme="minorEastAsia"/>
      <w:sz w:val="20"/>
      <w:szCs w:val="20"/>
      <w:lang w:eastAsia="fr-BE"/>
    </w:rPr>
  </w:style>
  <w:style w:type="character" w:styleId="Appelnotedebasdep">
    <w:name w:val="footnote reference"/>
    <w:basedOn w:val="Policepardfaut"/>
    <w:uiPriority w:val="99"/>
    <w:semiHidden/>
    <w:unhideWhenUsed/>
    <w:rsid w:val="002B1D65"/>
    <w:rPr>
      <w:vertAlign w:val="superscript"/>
    </w:rPr>
  </w:style>
  <w:style w:type="paragraph" w:customStyle="1" w:styleId="justifie">
    <w:name w:val="justifie"/>
    <w:basedOn w:val="Normal"/>
    <w:rsid w:val="002B1D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2B1D65"/>
    <w:rPr>
      <w:b/>
      <w:bCs/>
    </w:rPr>
  </w:style>
  <w:style w:type="character" w:customStyle="1" w:styleId="Mentionnonrsolue1">
    <w:name w:val="Mention non résolue1"/>
    <w:basedOn w:val="Policepardfaut"/>
    <w:uiPriority w:val="99"/>
    <w:semiHidden/>
    <w:unhideWhenUsed/>
    <w:rsid w:val="002B1D65"/>
    <w:rPr>
      <w:color w:val="605E5C"/>
      <w:shd w:val="clear" w:color="auto" w:fill="E1DFDD"/>
    </w:rPr>
  </w:style>
  <w:style w:type="paragraph" w:styleId="NormalWeb">
    <w:name w:val="Normal (Web)"/>
    <w:basedOn w:val="Normal"/>
    <w:uiPriority w:val="99"/>
    <w:semiHidden/>
    <w:unhideWhenUsed/>
    <w:rsid w:val="002B1D65"/>
    <w:pPr>
      <w:spacing w:before="100" w:beforeAutospacing="1" w:after="100" w:afterAutospacing="1" w:line="240" w:lineRule="auto"/>
    </w:pPr>
    <w:rPr>
      <w:rFonts w:ascii="Times New Roman" w:eastAsia="Times New Roman" w:hAnsi="Times New Roman" w:cs="Times New Roman"/>
      <w:sz w:val="24"/>
      <w:szCs w:val="24"/>
      <w:lang w:eastAsia="fr-BE"/>
    </w:rPr>
  </w:style>
  <w:style w:type="table" w:customStyle="1" w:styleId="Grilledutableau1">
    <w:name w:val="Grille du tableau1"/>
    <w:basedOn w:val="TableauNormal"/>
    <w:next w:val="Grilledutableau"/>
    <w:uiPriority w:val="59"/>
    <w:rsid w:val="002B1D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B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3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F3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DB782F"/>
    <w:pPr>
      <w:spacing w:after="0" w:line="240" w:lineRule="auto"/>
    </w:pPr>
    <w:rPr>
      <w:sz w:val="20"/>
      <w:szCs w:val="20"/>
    </w:rPr>
  </w:style>
  <w:style w:type="character" w:customStyle="1" w:styleId="NotedefinCar">
    <w:name w:val="Note de fin Car"/>
    <w:basedOn w:val="Policepardfaut"/>
    <w:link w:val="Notedefin"/>
    <w:uiPriority w:val="99"/>
    <w:semiHidden/>
    <w:rsid w:val="00DB782F"/>
    <w:rPr>
      <w:sz w:val="20"/>
      <w:szCs w:val="20"/>
    </w:rPr>
  </w:style>
  <w:style w:type="character" w:styleId="Appeldenotedefin">
    <w:name w:val="endnote reference"/>
    <w:basedOn w:val="Policepardfaut"/>
    <w:uiPriority w:val="99"/>
    <w:semiHidden/>
    <w:unhideWhenUsed/>
    <w:rsid w:val="00DB7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68582">
      <w:bodyDiv w:val="1"/>
      <w:marLeft w:val="0"/>
      <w:marRight w:val="0"/>
      <w:marTop w:val="0"/>
      <w:marBottom w:val="0"/>
      <w:divBdr>
        <w:top w:val="none" w:sz="0" w:space="0" w:color="auto"/>
        <w:left w:val="none" w:sz="0" w:space="0" w:color="auto"/>
        <w:bottom w:val="none" w:sz="0" w:space="0" w:color="auto"/>
        <w:right w:val="none" w:sz="0" w:space="0" w:color="auto"/>
      </w:divBdr>
    </w:div>
    <w:div w:id="1648583284">
      <w:bodyDiv w:val="1"/>
      <w:marLeft w:val="0"/>
      <w:marRight w:val="0"/>
      <w:marTop w:val="0"/>
      <w:marBottom w:val="0"/>
      <w:divBdr>
        <w:top w:val="none" w:sz="0" w:space="0" w:color="auto"/>
        <w:left w:val="none" w:sz="0" w:space="0" w:color="auto"/>
        <w:bottom w:val="none" w:sz="0" w:space="0" w:color="auto"/>
        <w:right w:val="none" w:sz="0" w:space="0" w:color="auto"/>
      </w:divBdr>
    </w:div>
    <w:div w:id="16604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observatoirefoncier.ruralite@spw.wallonie.be"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05BE1-4059-4411-976E-9440F089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29</Pages>
  <Words>6818</Words>
  <Characters>37501</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41399</dc:creator>
  <cp:lastModifiedBy>LE KIM Dorian</cp:lastModifiedBy>
  <cp:revision>57</cp:revision>
  <cp:lastPrinted>2022-04-12T15:02:00Z</cp:lastPrinted>
  <dcterms:created xsi:type="dcterms:W3CDTF">2021-11-17T10:07:00Z</dcterms:created>
  <dcterms:modified xsi:type="dcterms:W3CDTF">2022-07-27T14:30:00Z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2021-07-30T09:29:25Z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96f9d541-44c0-4687-afb3-fa01449f63b0</vt:lpwstr>
  </property>
  <property fmtid="{D5CDD505-2E9C-101B-9397-08002B2CF9AE}" pid="8" name="MSIP_Label_97a477d1-147d-4e34-b5e3-7b26d2f44870_ContentBits">
    <vt:lpwstr>0</vt:lpwstr>
  </property>
</Properties>
</file>